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00933" w14:textId="4C1B5B79" w:rsidR="008B7D5B" w:rsidRPr="00AF7270" w:rsidRDefault="008B7D5B" w:rsidP="00480655">
      <w:pPr>
        <w:rPr>
          <w:rFonts w:ascii="Times New Roman" w:hAnsi="Times New Roman" w:cs="Times New Roman"/>
          <w:b/>
          <w:sz w:val="24"/>
          <w:szCs w:val="24"/>
          <w:lang w:val="fr-CH"/>
        </w:rPr>
      </w:pPr>
      <w:r w:rsidRPr="00AF7270">
        <w:rPr>
          <w:rFonts w:ascii="Times New Roman" w:hAnsi="Times New Roman" w:cs="Times New Roman"/>
          <w:b/>
          <w:sz w:val="24"/>
          <w:szCs w:val="24"/>
          <w:lang w:val="fr-CH"/>
        </w:rPr>
        <w:t xml:space="preserve">Congrès USS, </w:t>
      </w:r>
      <w:r w:rsidR="0072448B">
        <w:rPr>
          <w:rFonts w:ascii="Times New Roman" w:hAnsi="Times New Roman" w:cs="Times New Roman"/>
          <w:b/>
          <w:sz w:val="24"/>
          <w:szCs w:val="24"/>
          <w:lang w:val="fr-CH"/>
        </w:rPr>
        <w:t>texte d’orientation</w:t>
      </w:r>
      <w:r w:rsidRPr="00AF7270">
        <w:rPr>
          <w:rFonts w:ascii="Times New Roman" w:hAnsi="Times New Roman" w:cs="Times New Roman"/>
          <w:b/>
          <w:sz w:val="24"/>
          <w:szCs w:val="24"/>
          <w:lang w:val="fr-CH"/>
        </w:rPr>
        <w:t xml:space="preserve"> </w:t>
      </w:r>
      <w:r w:rsidR="0072448B">
        <w:rPr>
          <w:rFonts w:ascii="Times New Roman" w:hAnsi="Times New Roman" w:cs="Times New Roman"/>
          <w:b/>
          <w:sz w:val="24"/>
          <w:szCs w:val="24"/>
        </w:rPr>
        <w:t>présenté</w:t>
      </w:r>
      <w:r w:rsidRPr="00144734">
        <w:rPr>
          <w:rFonts w:ascii="Times New Roman" w:hAnsi="Times New Roman" w:cs="Times New Roman"/>
          <w:b/>
          <w:sz w:val="24"/>
          <w:szCs w:val="24"/>
        </w:rPr>
        <w:t xml:space="preserve"> par la Communauté genevoise d’action syndicale CGAS</w:t>
      </w:r>
    </w:p>
    <w:p w14:paraId="29FDD401" w14:textId="77777777" w:rsidR="00505CC3" w:rsidRPr="00AF7270" w:rsidRDefault="00267C5B" w:rsidP="00480655">
      <w:pPr>
        <w:rPr>
          <w:rFonts w:ascii="Times New Roman" w:hAnsi="Times New Roman" w:cs="Times New Roman"/>
          <w:b/>
          <w:sz w:val="24"/>
          <w:szCs w:val="24"/>
          <w:lang w:val="fr-CH"/>
        </w:rPr>
      </w:pPr>
      <w:r w:rsidRPr="00AF7270">
        <w:rPr>
          <w:rFonts w:ascii="Times New Roman" w:hAnsi="Times New Roman" w:cs="Times New Roman"/>
          <w:b/>
          <w:sz w:val="24"/>
          <w:szCs w:val="24"/>
          <w:lang w:val="fr-CH"/>
        </w:rPr>
        <w:t>Libre circulation des personnes et droits des salarié-e-s</w:t>
      </w:r>
    </w:p>
    <w:p w14:paraId="09BAE21D" w14:textId="77777777" w:rsidR="00267C5B" w:rsidRDefault="00267C5B" w:rsidP="00480655">
      <w:pPr>
        <w:rPr>
          <w:rFonts w:ascii="Arial Black" w:hAnsi="Arial Black"/>
          <w:sz w:val="28"/>
          <w:szCs w:val="28"/>
          <w:lang w:val="fr-CH"/>
        </w:rPr>
      </w:pPr>
      <w:r>
        <w:rPr>
          <w:rFonts w:ascii="Arial Black" w:hAnsi="Arial Black"/>
          <w:sz w:val="28"/>
          <w:szCs w:val="28"/>
          <w:lang w:val="fr-CH"/>
        </w:rPr>
        <w:t>Contre les att</w:t>
      </w:r>
      <w:bookmarkStart w:id="0" w:name="_GoBack"/>
      <w:bookmarkEnd w:id="0"/>
      <w:r>
        <w:rPr>
          <w:rFonts w:ascii="Arial Black" w:hAnsi="Arial Black"/>
          <w:sz w:val="28"/>
          <w:szCs w:val="28"/>
          <w:lang w:val="fr-CH"/>
        </w:rPr>
        <w:t xml:space="preserve">aques de l’UDC, de </w:t>
      </w:r>
      <w:r w:rsidR="00C64218">
        <w:rPr>
          <w:rFonts w:ascii="Arial Black" w:hAnsi="Arial Black"/>
          <w:sz w:val="28"/>
          <w:szCs w:val="28"/>
          <w:lang w:val="fr-CH"/>
        </w:rPr>
        <w:t xml:space="preserve">la Commission européenne </w:t>
      </w:r>
      <w:r>
        <w:rPr>
          <w:rFonts w:ascii="Arial Black" w:hAnsi="Arial Black"/>
          <w:sz w:val="28"/>
          <w:szCs w:val="28"/>
          <w:lang w:val="fr-CH"/>
        </w:rPr>
        <w:t xml:space="preserve">et des patrons : sortons </w:t>
      </w:r>
      <w:r w:rsidRPr="00267C5B">
        <w:rPr>
          <w:rFonts w:ascii="Arial Black" w:hAnsi="Arial Black"/>
          <w:sz w:val="28"/>
          <w:szCs w:val="28"/>
          <w:lang w:val="fr-CH"/>
        </w:rPr>
        <w:t>de la défensive !</w:t>
      </w:r>
    </w:p>
    <w:p w14:paraId="336B0974" w14:textId="77777777" w:rsidR="00267C5B" w:rsidRPr="00AF7270" w:rsidRDefault="00267C5B" w:rsidP="00267C5B">
      <w:pPr>
        <w:tabs>
          <w:tab w:val="left" w:pos="8931"/>
        </w:tabs>
        <w:ind w:right="480"/>
        <w:rPr>
          <w:rFonts w:ascii="Times New Roman" w:hAnsi="Times New Roman" w:cs="Times New Roman"/>
          <w:sz w:val="24"/>
          <w:szCs w:val="24"/>
          <w:lang w:val="fr-CH"/>
        </w:rPr>
      </w:pPr>
      <w:r w:rsidRPr="00AF7270">
        <w:rPr>
          <w:rFonts w:ascii="Times New Roman" w:hAnsi="Times New Roman" w:cs="Times New Roman"/>
          <w:sz w:val="24"/>
          <w:szCs w:val="24"/>
          <w:lang w:val="fr-CH"/>
        </w:rPr>
        <w:t>En août 2018, l’</w:t>
      </w:r>
      <w:r w:rsidR="0048058D" w:rsidRPr="00AF7270">
        <w:rPr>
          <w:rFonts w:ascii="Times New Roman" w:hAnsi="Times New Roman" w:cs="Times New Roman"/>
          <w:sz w:val="24"/>
          <w:szCs w:val="24"/>
          <w:lang w:val="fr-CH"/>
        </w:rPr>
        <w:t>Union syndicale suisse annonce</w:t>
      </w:r>
      <w:r w:rsidRPr="00AF7270">
        <w:rPr>
          <w:rFonts w:ascii="Times New Roman" w:hAnsi="Times New Roman" w:cs="Times New Roman"/>
          <w:sz w:val="24"/>
          <w:szCs w:val="24"/>
          <w:lang w:val="fr-CH"/>
        </w:rPr>
        <w:t xml:space="preserve"> son refus </w:t>
      </w:r>
      <w:r w:rsidR="0048058D" w:rsidRPr="00AF7270">
        <w:rPr>
          <w:rFonts w:ascii="Times New Roman" w:hAnsi="Times New Roman" w:cs="Times New Roman"/>
          <w:sz w:val="24"/>
          <w:szCs w:val="24"/>
          <w:lang w:val="fr-CH"/>
        </w:rPr>
        <w:t xml:space="preserve">d’entrer en matière sur </w:t>
      </w:r>
      <w:r w:rsidRPr="00AF7270">
        <w:rPr>
          <w:rFonts w:ascii="Times New Roman" w:hAnsi="Times New Roman" w:cs="Times New Roman"/>
          <w:sz w:val="24"/>
          <w:szCs w:val="24"/>
          <w:lang w:val="fr-CH"/>
        </w:rPr>
        <w:t>une quelconque péjoration des mesures d’accompagnement dans le cadre des négociations sur l’accord</w:t>
      </w:r>
      <w:r w:rsidR="00CF3FD2" w:rsidRPr="00AF7270">
        <w:rPr>
          <w:rFonts w:ascii="Times New Roman" w:hAnsi="Times New Roman" w:cs="Times New Roman"/>
          <w:sz w:val="24"/>
          <w:szCs w:val="24"/>
          <w:lang w:val="fr-CH"/>
        </w:rPr>
        <w:t xml:space="preserve"> </w:t>
      </w:r>
      <w:r w:rsidRPr="00AF7270">
        <w:rPr>
          <w:rFonts w:ascii="Times New Roman" w:hAnsi="Times New Roman" w:cs="Times New Roman"/>
          <w:sz w:val="24"/>
          <w:szCs w:val="24"/>
          <w:lang w:val="fr-CH"/>
        </w:rPr>
        <w:t>cadre institutionnel avec l’Union européenne.</w:t>
      </w:r>
      <w:r w:rsidR="00865A20" w:rsidRPr="00AF7270">
        <w:rPr>
          <w:rFonts w:ascii="Times New Roman" w:hAnsi="Times New Roman" w:cs="Times New Roman"/>
          <w:sz w:val="24"/>
          <w:szCs w:val="24"/>
          <w:lang w:val="fr-CH"/>
        </w:rPr>
        <w:t xml:space="preserve"> </w:t>
      </w:r>
      <w:r w:rsidR="0048058D" w:rsidRPr="00AF7270">
        <w:rPr>
          <w:rFonts w:ascii="Times New Roman" w:hAnsi="Times New Roman" w:cs="Times New Roman"/>
          <w:sz w:val="24"/>
          <w:szCs w:val="24"/>
          <w:lang w:val="fr-CH"/>
        </w:rPr>
        <w:t xml:space="preserve">Cette posture est cohérente avec les </w:t>
      </w:r>
      <w:r w:rsidR="0048208E" w:rsidRPr="00AF7270">
        <w:rPr>
          <w:rFonts w:ascii="Times New Roman" w:hAnsi="Times New Roman" w:cs="Times New Roman"/>
          <w:sz w:val="24"/>
          <w:szCs w:val="24"/>
          <w:lang w:val="fr-CH"/>
        </w:rPr>
        <w:t>position</w:t>
      </w:r>
      <w:r w:rsidR="0048058D" w:rsidRPr="00AF7270">
        <w:rPr>
          <w:rFonts w:ascii="Times New Roman" w:hAnsi="Times New Roman" w:cs="Times New Roman"/>
          <w:sz w:val="24"/>
          <w:szCs w:val="24"/>
          <w:lang w:val="fr-CH"/>
        </w:rPr>
        <w:t>s</w:t>
      </w:r>
      <w:r w:rsidR="0048208E" w:rsidRPr="00AF7270">
        <w:rPr>
          <w:rFonts w:ascii="Times New Roman" w:hAnsi="Times New Roman" w:cs="Times New Roman"/>
          <w:sz w:val="24"/>
          <w:szCs w:val="24"/>
          <w:lang w:val="fr-CH"/>
        </w:rPr>
        <w:t xml:space="preserve"> </w:t>
      </w:r>
      <w:r w:rsidR="0048058D" w:rsidRPr="00AF7270">
        <w:rPr>
          <w:rFonts w:ascii="Times New Roman" w:hAnsi="Times New Roman" w:cs="Times New Roman"/>
          <w:sz w:val="24"/>
          <w:szCs w:val="24"/>
          <w:lang w:val="fr-CH"/>
        </w:rPr>
        <w:t xml:space="preserve">syndicales développées depuis </w:t>
      </w:r>
      <w:r w:rsidR="00BC6633" w:rsidRPr="00AF7270">
        <w:rPr>
          <w:rFonts w:ascii="Times New Roman" w:hAnsi="Times New Roman" w:cs="Times New Roman"/>
          <w:sz w:val="24"/>
          <w:szCs w:val="24"/>
          <w:lang w:val="fr-CH"/>
        </w:rPr>
        <w:t>les années 1990</w:t>
      </w:r>
      <w:r w:rsidR="0048058D" w:rsidRPr="00AF7270">
        <w:rPr>
          <w:rFonts w:ascii="Times New Roman" w:hAnsi="Times New Roman" w:cs="Times New Roman"/>
          <w:sz w:val="24"/>
          <w:szCs w:val="24"/>
          <w:lang w:val="fr-CH"/>
        </w:rPr>
        <w:t>, qui visent</w:t>
      </w:r>
      <w:r w:rsidR="0048208E" w:rsidRPr="00AF7270">
        <w:rPr>
          <w:rFonts w:ascii="Times New Roman" w:hAnsi="Times New Roman" w:cs="Times New Roman"/>
          <w:sz w:val="24"/>
          <w:szCs w:val="24"/>
          <w:lang w:val="fr-CH"/>
        </w:rPr>
        <w:t xml:space="preserve"> à conjuguer </w:t>
      </w:r>
      <w:r w:rsidR="001739CA" w:rsidRPr="00AF7270">
        <w:rPr>
          <w:rFonts w:ascii="Times New Roman" w:hAnsi="Times New Roman" w:cs="Times New Roman"/>
          <w:sz w:val="24"/>
          <w:szCs w:val="24"/>
          <w:lang w:val="fr-CH"/>
        </w:rPr>
        <w:t xml:space="preserve">la </w:t>
      </w:r>
      <w:r w:rsidR="0048208E" w:rsidRPr="00AF7270">
        <w:rPr>
          <w:rFonts w:ascii="Times New Roman" w:hAnsi="Times New Roman" w:cs="Times New Roman"/>
          <w:sz w:val="24"/>
          <w:szCs w:val="24"/>
          <w:lang w:val="fr-CH"/>
        </w:rPr>
        <w:t xml:space="preserve">liberté de circuler </w:t>
      </w:r>
      <w:r w:rsidR="00CF3FD2" w:rsidRPr="00AF7270">
        <w:rPr>
          <w:rFonts w:ascii="Times New Roman" w:hAnsi="Times New Roman" w:cs="Times New Roman"/>
          <w:sz w:val="24"/>
          <w:szCs w:val="24"/>
          <w:lang w:val="fr-CH"/>
        </w:rPr>
        <w:t>d</w:t>
      </w:r>
      <w:r w:rsidR="001739CA" w:rsidRPr="00AF7270">
        <w:rPr>
          <w:rFonts w:ascii="Times New Roman" w:hAnsi="Times New Roman" w:cs="Times New Roman"/>
          <w:sz w:val="24"/>
          <w:szCs w:val="24"/>
          <w:lang w:val="fr-CH"/>
        </w:rPr>
        <w:t xml:space="preserve">es salarié-e-s immigré-e-s </w:t>
      </w:r>
      <w:r w:rsidR="0048208E" w:rsidRPr="00AF7270">
        <w:rPr>
          <w:rFonts w:ascii="Times New Roman" w:hAnsi="Times New Roman" w:cs="Times New Roman"/>
          <w:sz w:val="24"/>
          <w:szCs w:val="24"/>
          <w:lang w:val="fr-CH"/>
        </w:rPr>
        <w:t xml:space="preserve">avec </w:t>
      </w:r>
      <w:r w:rsidR="00CF3FD2" w:rsidRPr="00AF7270">
        <w:rPr>
          <w:rFonts w:ascii="Times New Roman" w:hAnsi="Times New Roman" w:cs="Times New Roman"/>
          <w:sz w:val="24"/>
          <w:szCs w:val="24"/>
          <w:lang w:val="fr-CH"/>
        </w:rPr>
        <w:t xml:space="preserve">le renforcement </w:t>
      </w:r>
      <w:r w:rsidR="0048208E" w:rsidRPr="00AF7270">
        <w:rPr>
          <w:rFonts w:ascii="Times New Roman" w:hAnsi="Times New Roman" w:cs="Times New Roman"/>
          <w:sz w:val="24"/>
          <w:szCs w:val="24"/>
          <w:lang w:val="fr-CH"/>
        </w:rPr>
        <w:t xml:space="preserve">de </w:t>
      </w:r>
      <w:r w:rsidR="00CF3FD2" w:rsidRPr="00AF7270">
        <w:rPr>
          <w:rFonts w:ascii="Times New Roman" w:hAnsi="Times New Roman" w:cs="Times New Roman"/>
          <w:sz w:val="24"/>
          <w:szCs w:val="24"/>
          <w:lang w:val="fr-CH"/>
        </w:rPr>
        <w:t xml:space="preserve">la </w:t>
      </w:r>
      <w:r w:rsidR="0048208E" w:rsidRPr="00AF7270">
        <w:rPr>
          <w:rFonts w:ascii="Times New Roman" w:hAnsi="Times New Roman" w:cs="Times New Roman"/>
          <w:sz w:val="24"/>
          <w:szCs w:val="24"/>
          <w:lang w:val="fr-CH"/>
        </w:rPr>
        <w:t xml:space="preserve">protection des salaires et des conditions de travail en Suisse. </w:t>
      </w:r>
      <w:r w:rsidR="0048058D" w:rsidRPr="00AF7270">
        <w:rPr>
          <w:rFonts w:ascii="Times New Roman" w:hAnsi="Times New Roman" w:cs="Times New Roman"/>
          <w:sz w:val="24"/>
          <w:szCs w:val="24"/>
          <w:lang w:val="fr-CH"/>
        </w:rPr>
        <w:t xml:space="preserve">Elle </w:t>
      </w:r>
      <w:r w:rsidR="00CF3FD2" w:rsidRPr="00AF7270">
        <w:rPr>
          <w:rFonts w:ascii="Times New Roman" w:hAnsi="Times New Roman" w:cs="Times New Roman"/>
          <w:sz w:val="24"/>
          <w:szCs w:val="24"/>
          <w:lang w:val="fr-CH"/>
        </w:rPr>
        <w:t xml:space="preserve">est </w:t>
      </w:r>
      <w:r w:rsidR="0048208E" w:rsidRPr="00AF7270">
        <w:rPr>
          <w:rFonts w:ascii="Times New Roman" w:hAnsi="Times New Roman" w:cs="Times New Roman"/>
          <w:sz w:val="24"/>
          <w:szCs w:val="24"/>
          <w:lang w:val="fr-CH"/>
        </w:rPr>
        <w:t xml:space="preserve">d’autant plus justifiée </w:t>
      </w:r>
      <w:r w:rsidR="00CF3FD2" w:rsidRPr="00AF7270">
        <w:rPr>
          <w:rFonts w:ascii="Times New Roman" w:hAnsi="Times New Roman" w:cs="Times New Roman"/>
          <w:sz w:val="24"/>
          <w:szCs w:val="24"/>
          <w:lang w:val="fr-CH"/>
        </w:rPr>
        <w:t>qu’un tel accord cadre</w:t>
      </w:r>
      <w:r w:rsidR="0048208E" w:rsidRPr="00AF7270">
        <w:rPr>
          <w:rFonts w:ascii="Times New Roman" w:hAnsi="Times New Roman" w:cs="Times New Roman"/>
          <w:sz w:val="24"/>
          <w:szCs w:val="24"/>
          <w:lang w:val="fr-CH"/>
        </w:rPr>
        <w:t xml:space="preserve"> pourrait </w:t>
      </w:r>
      <w:r w:rsidR="00CF3FD2" w:rsidRPr="00AF7270">
        <w:rPr>
          <w:rFonts w:ascii="Times New Roman" w:hAnsi="Times New Roman" w:cs="Times New Roman"/>
          <w:sz w:val="24"/>
          <w:szCs w:val="24"/>
          <w:lang w:val="fr-CH"/>
        </w:rPr>
        <w:t xml:space="preserve">vite se révéler être </w:t>
      </w:r>
      <w:r w:rsidR="0048208E" w:rsidRPr="00AF7270">
        <w:rPr>
          <w:rFonts w:ascii="Times New Roman" w:hAnsi="Times New Roman" w:cs="Times New Roman"/>
          <w:sz w:val="24"/>
          <w:szCs w:val="24"/>
          <w:lang w:val="fr-CH"/>
        </w:rPr>
        <w:t xml:space="preserve">cheval de Troie </w:t>
      </w:r>
      <w:r w:rsidR="001739CA" w:rsidRPr="00AF7270">
        <w:rPr>
          <w:rFonts w:ascii="Times New Roman" w:hAnsi="Times New Roman" w:cs="Times New Roman"/>
          <w:sz w:val="24"/>
          <w:szCs w:val="24"/>
          <w:lang w:val="fr-CH"/>
        </w:rPr>
        <w:t xml:space="preserve">pour </w:t>
      </w:r>
      <w:r w:rsidR="00A37044" w:rsidRPr="00AF7270">
        <w:rPr>
          <w:rFonts w:ascii="Times New Roman" w:hAnsi="Times New Roman" w:cs="Times New Roman"/>
          <w:sz w:val="24"/>
          <w:szCs w:val="24"/>
          <w:lang w:val="fr-CH"/>
        </w:rPr>
        <w:t>introduire des législations néolibérales du type « Ruffert » ou « Laval » dans le marché du travail suisse.</w:t>
      </w:r>
    </w:p>
    <w:p w14:paraId="2C56645C" w14:textId="77777777" w:rsidR="00A37044" w:rsidRPr="00AF7270" w:rsidRDefault="00A37044" w:rsidP="00267C5B">
      <w:pPr>
        <w:tabs>
          <w:tab w:val="left" w:pos="8931"/>
        </w:tabs>
        <w:ind w:right="480"/>
        <w:rPr>
          <w:rFonts w:ascii="Times New Roman" w:hAnsi="Times New Roman" w:cs="Times New Roman"/>
          <w:b/>
          <w:sz w:val="24"/>
          <w:szCs w:val="24"/>
          <w:lang w:val="fr-CH"/>
        </w:rPr>
      </w:pPr>
    </w:p>
    <w:p w14:paraId="0954E043" w14:textId="77777777" w:rsidR="001739CA" w:rsidRPr="00AF7270" w:rsidRDefault="001739CA" w:rsidP="00267C5B">
      <w:pPr>
        <w:tabs>
          <w:tab w:val="left" w:pos="8931"/>
        </w:tabs>
        <w:ind w:right="480"/>
        <w:rPr>
          <w:rFonts w:ascii="Times New Roman" w:hAnsi="Times New Roman" w:cs="Times New Roman"/>
          <w:b/>
          <w:sz w:val="24"/>
          <w:szCs w:val="24"/>
          <w:lang w:val="fr-CH"/>
        </w:rPr>
      </w:pPr>
      <w:r w:rsidRPr="00AF7270">
        <w:rPr>
          <w:rFonts w:ascii="Times New Roman" w:hAnsi="Times New Roman" w:cs="Times New Roman"/>
          <w:b/>
          <w:sz w:val="24"/>
          <w:szCs w:val="24"/>
          <w:lang w:val="fr-CH"/>
        </w:rPr>
        <w:t xml:space="preserve">L’initiative « contre l’immigration de masse » et l’absence </w:t>
      </w:r>
      <w:r w:rsidR="00EA1627" w:rsidRPr="00AF7270">
        <w:rPr>
          <w:rFonts w:ascii="Times New Roman" w:hAnsi="Times New Roman" w:cs="Times New Roman"/>
          <w:b/>
          <w:sz w:val="24"/>
          <w:szCs w:val="24"/>
          <w:lang w:val="fr-CH"/>
        </w:rPr>
        <w:t>d’un bilan syndical</w:t>
      </w:r>
    </w:p>
    <w:p w14:paraId="182C1EB8" w14:textId="77777777" w:rsidR="00F01ECE" w:rsidRPr="00AF7270" w:rsidRDefault="00CF3FD2" w:rsidP="00B35B19">
      <w:pPr>
        <w:tabs>
          <w:tab w:val="left" w:pos="8931"/>
        </w:tabs>
        <w:ind w:right="480"/>
        <w:rPr>
          <w:rFonts w:ascii="Times New Roman" w:hAnsi="Times New Roman" w:cs="Times New Roman"/>
          <w:sz w:val="24"/>
          <w:szCs w:val="24"/>
          <w:lang w:val="fr-CH"/>
        </w:rPr>
      </w:pPr>
      <w:r w:rsidRPr="00AF7270">
        <w:rPr>
          <w:rFonts w:ascii="Times New Roman" w:hAnsi="Times New Roman" w:cs="Times New Roman"/>
          <w:sz w:val="24"/>
          <w:szCs w:val="24"/>
          <w:lang w:val="fr-CH"/>
        </w:rPr>
        <w:t xml:space="preserve">Toutefois, force est de constater que </w:t>
      </w:r>
      <w:r w:rsidR="00EA1627" w:rsidRPr="00AF7270">
        <w:rPr>
          <w:rFonts w:ascii="Times New Roman" w:hAnsi="Times New Roman" w:cs="Times New Roman"/>
          <w:sz w:val="24"/>
          <w:szCs w:val="24"/>
          <w:lang w:val="fr-CH"/>
        </w:rPr>
        <w:t xml:space="preserve">cette posture dénote aussi du positionnement extrêmement défensif dans lequel les syndicats suisses se trouvent depuis </w:t>
      </w:r>
      <w:r w:rsidR="00A37044" w:rsidRPr="00AF7270">
        <w:rPr>
          <w:rFonts w:ascii="Times New Roman" w:hAnsi="Times New Roman" w:cs="Times New Roman"/>
          <w:sz w:val="24"/>
          <w:szCs w:val="24"/>
          <w:lang w:val="fr-CH"/>
        </w:rPr>
        <w:t>l’acceptation, le 9 février 2014, de l’initiative UDC « contre l’immigration de masse »</w:t>
      </w:r>
      <w:r w:rsidR="00EA1627" w:rsidRPr="00AF7270">
        <w:rPr>
          <w:rFonts w:ascii="Times New Roman" w:hAnsi="Times New Roman" w:cs="Times New Roman"/>
          <w:sz w:val="24"/>
          <w:szCs w:val="24"/>
          <w:lang w:val="fr-CH"/>
        </w:rPr>
        <w:t xml:space="preserve">. Ce vote avait en effet marqué une césure importante avec le régime migratoire qui prévalait durant deux décennies, </w:t>
      </w:r>
      <w:r w:rsidR="00F01ECE" w:rsidRPr="00AF7270">
        <w:rPr>
          <w:rFonts w:ascii="Times New Roman" w:hAnsi="Times New Roman" w:cs="Times New Roman"/>
          <w:sz w:val="24"/>
          <w:szCs w:val="24"/>
          <w:lang w:val="fr-CH"/>
        </w:rPr>
        <w:t xml:space="preserve">et qui prévoyait, pour le patronat suisse, </w:t>
      </w:r>
      <w:r w:rsidR="00865B0E" w:rsidRPr="00AF7270">
        <w:rPr>
          <w:rFonts w:ascii="Times New Roman" w:hAnsi="Times New Roman" w:cs="Times New Roman"/>
          <w:sz w:val="24"/>
          <w:szCs w:val="24"/>
          <w:lang w:val="fr-CH"/>
        </w:rPr>
        <w:t xml:space="preserve">l’accès aux marchés </w:t>
      </w:r>
      <w:r w:rsidR="00F01ECE" w:rsidRPr="00AF7270">
        <w:rPr>
          <w:rFonts w:ascii="Times New Roman" w:hAnsi="Times New Roman" w:cs="Times New Roman"/>
          <w:sz w:val="24"/>
          <w:szCs w:val="24"/>
          <w:lang w:val="fr-CH"/>
        </w:rPr>
        <w:t xml:space="preserve">européens </w:t>
      </w:r>
      <w:r w:rsidR="00865B0E" w:rsidRPr="00AF7270">
        <w:rPr>
          <w:rFonts w:ascii="Times New Roman" w:hAnsi="Times New Roman" w:cs="Times New Roman"/>
          <w:sz w:val="24"/>
          <w:szCs w:val="24"/>
          <w:lang w:val="fr-CH"/>
        </w:rPr>
        <w:t xml:space="preserve">et à la main-d’œuvre étrangère, tout en permettant aux syndicats de dépasser </w:t>
      </w:r>
      <w:r w:rsidR="00F01ECE" w:rsidRPr="00AF7270">
        <w:rPr>
          <w:rFonts w:ascii="Times New Roman" w:hAnsi="Times New Roman" w:cs="Times New Roman"/>
          <w:sz w:val="24"/>
          <w:szCs w:val="24"/>
          <w:lang w:val="fr-CH"/>
        </w:rPr>
        <w:t>le système inique de</w:t>
      </w:r>
      <w:r w:rsidR="00733985" w:rsidRPr="00AF7270">
        <w:rPr>
          <w:rFonts w:ascii="Times New Roman" w:hAnsi="Times New Roman" w:cs="Times New Roman"/>
          <w:sz w:val="24"/>
          <w:szCs w:val="24"/>
          <w:lang w:val="fr-CH"/>
        </w:rPr>
        <w:t>s</w:t>
      </w:r>
      <w:r w:rsidR="00F01ECE" w:rsidRPr="00AF7270">
        <w:rPr>
          <w:rFonts w:ascii="Times New Roman" w:hAnsi="Times New Roman" w:cs="Times New Roman"/>
          <w:sz w:val="24"/>
          <w:szCs w:val="24"/>
          <w:lang w:val="fr-CH"/>
        </w:rPr>
        <w:t xml:space="preserve"> </w:t>
      </w:r>
      <w:r w:rsidR="00865B0E" w:rsidRPr="00AF7270">
        <w:rPr>
          <w:rFonts w:ascii="Times New Roman" w:hAnsi="Times New Roman" w:cs="Times New Roman"/>
          <w:sz w:val="24"/>
          <w:szCs w:val="24"/>
          <w:lang w:val="fr-CH"/>
        </w:rPr>
        <w:t xml:space="preserve">contingents et d’obtenir </w:t>
      </w:r>
      <w:r w:rsidR="00B35B19" w:rsidRPr="00AF7270">
        <w:rPr>
          <w:rFonts w:ascii="Times New Roman" w:hAnsi="Times New Roman" w:cs="Times New Roman"/>
          <w:color w:val="000000"/>
          <w:sz w:val="24"/>
          <w:szCs w:val="24"/>
          <w:lang w:val="fr-CH"/>
        </w:rPr>
        <w:t>des mesures de pro</w:t>
      </w:r>
      <w:r w:rsidR="00B35B19" w:rsidRPr="00AF7270">
        <w:rPr>
          <w:rFonts w:ascii="Times New Roman" w:hAnsi="Times New Roman" w:cs="Times New Roman"/>
          <w:color w:val="000000"/>
          <w:sz w:val="24"/>
          <w:szCs w:val="24"/>
          <w:lang w:val="fr-CH"/>
        </w:rPr>
        <w:softHyphen/>
        <w:t xml:space="preserve">tection des salaires jusqu’alors inédites </w:t>
      </w:r>
      <w:r w:rsidR="00F01ECE" w:rsidRPr="00AF7270">
        <w:rPr>
          <w:rFonts w:ascii="Times New Roman" w:hAnsi="Times New Roman" w:cs="Times New Roman"/>
          <w:color w:val="000000"/>
          <w:sz w:val="24"/>
          <w:szCs w:val="24"/>
          <w:lang w:val="fr-CH"/>
        </w:rPr>
        <w:t>en Suisse</w:t>
      </w:r>
      <w:r w:rsidR="00B35B19" w:rsidRPr="00AF7270">
        <w:rPr>
          <w:rFonts w:ascii="Times New Roman" w:hAnsi="Times New Roman" w:cs="Times New Roman"/>
          <w:color w:val="000000"/>
          <w:sz w:val="24"/>
          <w:szCs w:val="24"/>
          <w:lang w:val="fr-CH"/>
        </w:rPr>
        <w:t xml:space="preserve">. </w:t>
      </w:r>
      <w:r w:rsidR="00267C5B" w:rsidRPr="00AF7270">
        <w:rPr>
          <w:rFonts w:ascii="Times New Roman" w:hAnsi="Times New Roman" w:cs="Times New Roman"/>
          <w:sz w:val="24"/>
          <w:szCs w:val="24"/>
          <w:lang w:val="fr-CH"/>
        </w:rPr>
        <w:t xml:space="preserve">Malgré les avantages que la libre circulation des personnes avait apporté à près d’un million de salarié-e-s établi-e-s en Suisse, une majorité de votant-e-s </w:t>
      </w:r>
      <w:r w:rsidR="00B35B19" w:rsidRPr="00AF7270">
        <w:rPr>
          <w:rFonts w:ascii="Times New Roman" w:hAnsi="Times New Roman" w:cs="Times New Roman"/>
          <w:sz w:val="24"/>
          <w:szCs w:val="24"/>
          <w:lang w:val="fr-CH"/>
        </w:rPr>
        <w:t xml:space="preserve">avait pourtant </w:t>
      </w:r>
      <w:r w:rsidR="00267C5B" w:rsidRPr="00AF7270">
        <w:rPr>
          <w:rFonts w:ascii="Times New Roman" w:hAnsi="Times New Roman" w:cs="Times New Roman"/>
          <w:sz w:val="24"/>
          <w:szCs w:val="24"/>
          <w:lang w:val="fr-CH"/>
        </w:rPr>
        <w:t xml:space="preserve">jugé </w:t>
      </w:r>
      <w:r w:rsidR="00B35B19" w:rsidRPr="00AF7270">
        <w:rPr>
          <w:rFonts w:ascii="Times New Roman" w:hAnsi="Times New Roman" w:cs="Times New Roman"/>
          <w:sz w:val="24"/>
          <w:szCs w:val="24"/>
          <w:lang w:val="fr-CH"/>
        </w:rPr>
        <w:t xml:space="preserve">en </w:t>
      </w:r>
      <w:r w:rsidR="001249A9" w:rsidRPr="00AF7270">
        <w:rPr>
          <w:rFonts w:ascii="Times New Roman" w:hAnsi="Times New Roman" w:cs="Times New Roman"/>
          <w:sz w:val="24"/>
          <w:szCs w:val="24"/>
          <w:lang w:val="fr-CH"/>
        </w:rPr>
        <w:t xml:space="preserve">2014 </w:t>
      </w:r>
      <w:r w:rsidR="00267C5B" w:rsidRPr="00AF7270">
        <w:rPr>
          <w:rFonts w:ascii="Times New Roman" w:hAnsi="Times New Roman" w:cs="Times New Roman"/>
          <w:sz w:val="24"/>
          <w:szCs w:val="24"/>
          <w:lang w:val="fr-CH"/>
        </w:rPr>
        <w:t xml:space="preserve">les mesures d’accompagnement insuffisantes pour protéger les salarié-e-s contre les abus patronaux en matière de sous-enchère salariale ou de licenciement. </w:t>
      </w:r>
      <w:r w:rsidR="00A37044" w:rsidRPr="00AF7270">
        <w:rPr>
          <w:rFonts w:ascii="Times New Roman" w:hAnsi="Times New Roman" w:cs="Times New Roman"/>
          <w:sz w:val="24"/>
          <w:szCs w:val="24"/>
          <w:lang w:val="fr-CH"/>
        </w:rPr>
        <w:t>Pourquoi ?</w:t>
      </w:r>
      <w:r w:rsidR="00B35B19" w:rsidRPr="00AF7270">
        <w:rPr>
          <w:rFonts w:ascii="Times New Roman" w:hAnsi="Times New Roman" w:cs="Times New Roman"/>
          <w:sz w:val="24"/>
          <w:szCs w:val="24"/>
          <w:lang w:val="fr-CH"/>
        </w:rPr>
        <w:t xml:space="preserve"> </w:t>
      </w:r>
    </w:p>
    <w:p w14:paraId="6FA32B0B" w14:textId="77777777" w:rsidR="00F71C08" w:rsidRPr="00AF7270" w:rsidRDefault="00F01ECE" w:rsidP="00B35B19">
      <w:pPr>
        <w:tabs>
          <w:tab w:val="left" w:pos="8931"/>
        </w:tabs>
        <w:ind w:right="480"/>
        <w:rPr>
          <w:rFonts w:ascii="Times New Roman" w:hAnsi="Times New Roman" w:cs="Times New Roman"/>
          <w:iCs/>
          <w:sz w:val="24"/>
          <w:szCs w:val="24"/>
          <w:lang w:val="fr-CH"/>
        </w:rPr>
      </w:pPr>
      <w:r w:rsidRPr="00AF7270">
        <w:rPr>
          <w:rFonts w:ascii="Times New Roman" w:hAnsi="Times New Roman" w:cs="Times New Roman"/>
          <w:sz w:val="24"/>
          <w:szCs w:val="24"/>
          <w:lang w:val="fr-CH"/>
        </w:rPr>
        <w:t>Parce que les impacts sur le marché du travail suisse ont été massifs.</w:t>
      </w:r>
      <w:r w:rsidR="00F71C08" w:rsidRPr="00AF7270">
        <w:rPr>
          <w:rFonts w:ascii="Times New Roman" w:hAnsi="Times New Roman" w:cs="Times New Roman"/>
          <w:sz w:val="24"/>
          <w:szCs w:val="24"/>
          <w:lang w:val="fr-CH"/>
        </w:rPr>
        <w:t xml:space="preserve"> Non pas en termes de chômage, car l’immigration a </w:t>
      </w:r>
      <w:r w:rsidR="00B35B19" w:rsidRPr="00AF7270">
        <w:rPr>
          <w:rFonts w:ascii="Times New Roman" w:hAnsi="Times New Roman" w:cs="Times New Roman"/>
          <w:sz w:val="24"/>
          <w:szCs w:val="24"/>
          <w:lang w:val="fr-CH"/>
        </w:rPr>
        <w:t>surtout comblé les nouveaux besoins en main d’œuvre sans se substituer à la force de travail locale</w:t>
      </w:r>
      <w:r w:rsidR="00F71C08" w:rsidRPr="00AF7270">
        <w:rPr>
          <w:rFonts w:ascii="Times New Roman" w:hAnsi="Times New Roman" w:cs="Times New Roman"/>
          <w:sz w:val="24"/>
          <w:szCs w:val="24"/>
          <w:lang w:val="fr-CH"/>
        </w:rPr>
        <w:t xml:space="preserve">, avec des </w:t>
      </w:r>
      <w:r w:rsidR="00B35B19" w:rsidRPr="00AF7270">
        <w:rPr>
          <w:rFonts w:ascii="Times New Roman" w:hAnsi="Times New Roman" w:cs="Times New Roman"/>
          <w:sz w:val="24"/>
          <w:szCs w:val="24"/>
          <w:lang w:val="fr-CH"/>
        </w:rPr>
        <w:t>phénomènes de remplacement limités à quelques branches ou zones frontalières.</w:t>
      </w:r>
      <w:r w:rsidR="00B35B19" w:rsidRPr="00AF7270">
        <w:rPr>
          <w:rFonts w:ascii="Times New Roman" w:hAnsi="Times New Roman" w:cs="Times New Roman"/>
          <w:color w:val="000000"/>
          <w:sz w:val="24"/>
          <w:szCs w:val="24"/>
          <w:lang w:val="fr-CH"/>
        </w:rPr>
        <w:t xml:space="preserve"> Mais l</w:t>
      </w:r>
      <w:r w:rsidR="00B35B19" w:rsidRPr="00AF7270">
        <w:rPr>
          <w:rFonts w:ascii="Times New Roman" w:hAnsi="Times New Roman" w:cs="Times New Roman"/>
          <w:sz w:val="24"/>
          <w:szCs w:val="24"/>
          <w:lang w:val="fr-CH"/>
        </w:rPr>
        <w:t xml:space="preserve">a structure </w:t>
      </w:r>
      <w:r w:rsidR="00A20103" w:rsidRPr="00AF7270">
        <w:rPr>
          <w:rFonts w:ascii="Times New Roman" w:hAnsi="Times New Roman" w:cs="Times New Roman"/>
          <w:sz w:val="24"/>
          <w:szCs w:val="24"/>
          <w:lang w:val="fr-CH"/>
        </w:rPr>
        <w:t xml:space="preserve">du marché du travail </w:t>
      </w:r>
      <w:r w:rsidR="00B35B19" w:rsidRPr="00AF7270">
        <w:rPr>
          <w:rFonts w:ascii="Times New Roman" w:hAnsi="Times New Roman" w:cs="Times New Roman"/>
          <w:sz w:val="24"/>
          <w:szCs w:val="24"/>
          <w:lang w:val="fr-CH"/>
        </w:rPr>
        <w:t xml:space="preserve">a </w:t>
      </w:r>
      <w:r w:rsidR="00A20103" w:rsidRPr="00AF7270">
        <w:rPr>
          <w:rFonts w:ascii="Times New Roman" w:hAnsi="Times New Roman" w:cs="Times New Roman"/>
          <w:sz w:val="24"/>
          <w:szCs w:val="24"/>
          <w:lang w:val="fr-CH"/>
        </w:rPr>
        <w:t xml:space="preserve">été </w:t>
      </w:r>
      <w:r w:rsidR="00B35B19" w:rsidRPr="00AF7270">
        <w:rPr>
          <w:rFonts w:ascii="Times New Roman" w:hAnsi="Times New Roman" w:cs="Times New Roman"/>
          <w:sz w:val="24"/>
          <w:szCs w:val="24"/>
          <w:lang w:val="fr-CH"/>
        </w:rPr>
        <w:t>profondément changé</w:t>
      </w:r>
      <w:r w:rsidR="00A20103" w:rsidRPr="00AF7270">
        <w:rPr>
          <w:rFonts w:ascii="Times New Roman" w:hAnsi="Times New Roman" w:cs="Times New Roman"/>
          <w:sz w:val="24"/>
          <w:szCs w:val="24"/>
          <w:lang w:val="fr-CH"/>
        </w:rPr>
        <w:t>e par une mise en concurrence à l’échelle continentale des salariés</w:t>
      </w:r>
      <w:r w:rsidR="00B35B19" w:rsidRPr="00AF7270">
        <w:rPr>
          <w:rFonts w:ascii="Times New Roman" w:hAnsi="Times New Roman" w:cs="Times New Roman"/>
          <w:sz w:val="24"/>
          <w:szCs w:val="24"/>
          <w:lang w:val="fr-CH"/>
        </w:rPr>
        <w:t>.</w:t>
      </w:r>
      <w:r w:rsidR="00A20103" w:rsidRPr="00AF7270">
        <w:rPr>
          <w:rFonts w:ascii="Times New Roman" w:hAnsi="Times New Roman" w:cs="Times New Roman"/>
          <w:sz w:val="24"/>
          <w:szCs w:val="24"/>
          <w:lang w:val="fr-CH"/>
        </w:rPr>
        <w:t xml:space="preserve"> Les conditions de travail précaires se sont notamment multipliées pour les travailleurs immigrés.</w:t>
      </w:r>
      <w:r w:rsidR="00B35B19" w:rsidRPr="00AF7270">
        <w:rPr>
          <w:rFonts w:ascii="Times New Roman" w:hAnsi="Times New Roman" w:cs="Times New Roman"/>
          <w:sz w:val="24"/>
          <w:szCs w:val="24"/>
          <w:lang w:val="fr-CH"/>
        </w:rPr>
        <w:t xml:space="preserve"> </w:t>
      </w:r>
      <w:r w:rsidR="00A20103" w:rsidRPr="00AF7270">
        <w:rPr>
          <w:rFonts w:ascii="Times New Roman" w:hAnsi="Times New Roman" w:cs="Times New Roman"/>
          <w:iCs/>
          <w:sz w:val="24"/>
          <w:szCs w:val="24"/>
          <w:lang w:val="fr-CH"/>
        </w:rPr>
        <w:t xml:space="preserve">En nombre absolus, il y a aujourd’hui plus de personnes travaillant temporairement sur sol suisse qu’il n’y a eu de saisonniers dans le passé au niveau le plus élevé. </w:t>
      </w:r>
      <w:r w:rsidR="00B35B19" w:rsidRPr="00AF7270">
        <w:rPr>
          <w:rFonts w:ascii="Times New Roman" w:hAnsi="Times New Roman" w:cs="Times New Roman"/>
          <w:sz w:val="24"/>
          <w:szCs w:val="24"/>
          <w:lang w:val="fr-CH"/>
        </w:rPr>
        <w:t>Tant le nombre de travailleurs</w:t>
      </w:r>
      <w:r w:rsidR="001249A9" w:rsidRPr="00AF7270">
        <w:rPr>
          <w:rFonts w:ascii="Times New Roman" w:hAnsi="Times New Roman" w:cs="Times New Roman"/>
          <w:sz w:val="24"/>
          <w:szCs w:val="24"/>
          <w:lang w:val="fr-CH"/>
        </w:rPr>
        <w:t>-euses</w:t>
      </w:r>
      <w:r w:rsidR="00B35B19" w:rsidRPr="00AF7270">
        <w:rPr>
          <w:rFonts w:ascii="Times New Roman" w:hAnsi="Times New Roman" w:cs="Times New Roman"/>
          <w:sz w:val="24"/>
          <w:szCs w:val="24"/>
          <w:lang w:val="fr-CH"/>
        </w:rPr>
        <w:t xml:space="preserve"> frontaliers</w:t>
      </w:r>
      <w:r w:rsidR="001249A9" w:rsidRPr="00AF7270">
        <w:rPr>
          <w:rFonts w:ascii="Times New Roman" w:hAnsi="Times New Roman" w:cs="Times New Roman"/>
          <w:sz w:val="24"/>
          <w:szCs w:val="24"/>
          <w:lang w:val="fr-CH"/>
        </w:rPr>
        <w:t>-ères</w:t>
      </w:r>
      <w:r w:rsidR="00B35B19" w:rsidRPr="00AF7270">
        <w:rPr>
          <w:rFonts w:ascii="Times New Roman" w:hAnsi="Times New Roman" w:cs="Times New Roman"/>
          <w:sz w:val="24"/>
          <w:szCs w:val="24"/>
          <w:lang w:val="fr-CH"/>
        </w:rPr>
        <w:t xml:space="preserve"> que celui de travailleurs</w:t>
      </w:r>
      <w:r w:rsidR="001249A9" w:rsidRPr="00AF7270">
        <w:rPr>
          <w:rFonts w:ascii="Times New Roman" w:hAnsi="Times New Roman" w:cs="Times New Roman"/>
          <w:sz w:val="24"/>
          <w:szCs w:val="24"/>
          <w:lang w:val="fr-CH"/>
        </w:rPr>
        <w:t>-euses</w:t>
      </w:r>
      <w:r w:rsidR="00B35B19" w:rsidRPr="00AF7270">
        <w:rPr>
          <w:rFonts w:ascii="Times New Roman" w:hAnsi="Times New Roman" w:cs="Times New Roman"/>
          <w:sz w:val="24"/>
          <w:szCs w:val="24"/>
          <w:lang w:val="fr-CH"/>
        </w:rPr>
        <w:t xml:space="preserve"> titulaires d’une autorisation de courte durée inférieure à 90 jours a plus que doublé depuis 2004. En y ajoutant le nombre de travailleurs</w:t>
      </w:r>
      <w:r w:rsidR="001249A9" w:rsidRPr="00AF7270">
        <w:rPr>
          <w:rFonts w:ascii="Times New Roman" w:hAnsi="Times New Roman" w:cs="Times New Roman"/>
          <w:sz w:val="24"/>
          <w:szCs w:val="24"/>
          <w:lang w:val="fr-CH"/>
        </w:rPr>
        <w:t>-euses</w:t>
      </w:r>
      <w:r w:rsidR="00B35B19" w:rsidRPr="00AF7270">
        <w:rPr>
          <w:rFonts w:ascii="Times New Roman" w:hAnsi="Times New Roman" w:cs="Times New Roman"/>
          <w:sz w:val="24"/>
          <w:szCs w:val="24"/>
          <w:lang w:val="fr-CH"/>
        </w:rPr>
        <w:t xml:space="preserve"> détaché</w:t>
      </w:r>
      <w:r w:rsidR="001249A9" w:rsidRPr="00AF7270">
        <w:rPr>
          <w:rFonts w:ascii="Times New Roman" w:hAnsi="Times New Roman" w:cs="Times New Roman"/>
          <w:sz w:val="24"/>
          <w:szCs w:val="24"/>
          <w:lang w:val="fr-CH"/>
        </w:rPr>
        <w:t>-e-</w:t>
      </w:r>
      <w:r w:rsidR="00B35B19" w:rsidRPr="00AF7270">
        <w:rPr>
          <w:rFonts w:ascii="Times New Roman" w:hAnsi="Times New Roman" w:cs="Times New Roman"/>
          <w:sz w:val="24"/>
          <w:szCs w:val="24"/>
          <w:lang w:val="fr-CH"/>
        </w:rPr>
        <w:t xml:space="preserve">s, </w:t>
      </w:r>
      <w:r w:rsidR="00B35B19" w:rsidRPr="00AF7270">
        <w:rPr>
          <w:rFonts w:ascii="Times New Roman" w:hAnsi="Times New Roman" w:cs="Times New Roman"/>
          <w:iCs/>
          <w:sz w:val="24"/>
          <w:szCs w:val="24"/>
          <w:lang w:val="fr-CH"/>
        </w:rPr>
        <w:t>ces catégories de migrant</w:t>
      </w:r>
      <w:r w:rsidR="001249A9" w:rsidRPr="00AF7270">
        <w:rPr>
          <w:rFonts w:ascii="Times New Roman" w:hAnsi="Times New Roman" w:cs="Times New Roman"/>
          <w:iCs/>
          <w:sz w:val="24"/>
          <w:szCs w:val="24"/>
          <w:lang w:val="fr-CH"/>
        </w:rPr>
        <w:t>-e-</w:t>
      </w:r>
      <w:r w:rsidR="00B35B19" w:rsidRPr="00AF7270">
        <w:rPr>
          <w:rFonts w:ascii="Times New Roman" w:hAnsi="Times New Roman" w:cs="Times New Roman"/>
          <w:iCs/>
          <w:sz w:val="24"/>
          <w:szCs w:val="24"/>
          <w:lang w:val="fr-CH"/>
        </w:rPr>
        <w:t>s de courte durée représentent aujourd’hui le 16% du total des personnes en activité</w:t>
      </w:r>
      <w:r w:rsidR="00F71C08" w:rsidRPr="00AF7270">
        <w:rPr>
          <w:rFonts w:ascii="Times New Roman" w:hAnsi="Times New Roman" w:cs="Times New Roman"/>
          <w:iCs/>
          <w:sz w:val="24"/>
          <w:szCs w:val="24"/>
          <w:lang w:val="fr-CH"/>
        </w:rPr>
        <w:t>, dont une partie grandissante arrive en Suisse par l’intermédiaire d’entreprises de travail temp</w:t>
      </w:r>
      <w:r w:rsidR="004443CD" w:rsidRPr="00AF7270">
        <w:rPr>
          <w:rFonts w:ascii="Times New Roman" w:hAnsi="Times New Roman" w:cs="Times New Roman"/>
          <w:iCs/>
          <w:sz w:val="24"/>
          <w:szCs w:val="24"/>
          <w:lang w:val="fr-CH"/>
        </w:rPr>
        <w:t xml:space="preserve">oraire. </w:t>
      </w:r>
    </w:p>
    <w:p w14:paraId="61B739A8" w14:textId="77777777" w:rsidR="00B35B19" w:rsidRPr="00AF7270" w:rsidRDefault="00B35B19" w:rsidP="004443CD">
      <w:pPr>
        <w:tabs>
          <w:tab w:val="left" w:pos="8931"/>
        </w:tabs>
        <w:ind w:right="480"/>
        <w:rPr>
          <w:rFonts w:ascii="Times New Roman" w:hAnsi="Times New Roman" w:cs="Times New Roman"/>
          <w:sz w:val="24"/>
          <w:szCs w:val="24"/>
          <w:lang w:val="fr-CH"/>
        </w:rPr>
      </w:pPr>
      <w:r w:rsidRPr="00AF7270">
        <w:rPr>
          <w:rFonts w:ascii="Times New Roman" w:hAnsi="Times New Roman" w:cs="Times New Roman"/>
          <w:sz w:val="24"/>
          <w:szCs w:val="24"/>
          <w:lang w:val="fr-CH"/>
        </w:rPr>
        <w:lastRenderedPageBreak/>
        <w:t xml:space="preserve">Face à </w:t>
      </w:r>
      <w:r w:rsidR="00733985" w:rsidRPr="00AF7270">
        <w:rPr>
          <w:rFonts w:ascii="Times New Roman" w:hAnsi="Times New Roman" w:cs="Times New Roman"/>
          <w:sz w:val="24"/>
          <w:szCs w:val="24"/>
          <w:lang w:val="fr-CH"/>
        </w:rPr>
        <w:t xml:space="preserve">cette </w:t>
      </w:r>
      <w:r w:rsidRPr="00AF7270">
        <w:rPr>
          <w:rFonts w:ascii="Times New Roman" w:hAnsi="Times New Roman" w:cs="Times New Roman"/>
          <w:sz w:val="24"/>
          <w:szCs w:val="24"/>
          <w:lang w:val="fr-CH"/>
        </w:rPr>
        <w:t>accélération de la rotation de la main d’œuvre, les mesures d’accompagnement ont rapidement montré leur inadéquation.</w:t>
      </w:r>
      <w:r w:rsidR="00A20103" w:rsidRPr="00AF7270">
        <w:rPr>
          <w:rFonts w:ascii="Times New Roman" w:hAnsi="Times New Roman" w:cs="Times New Roman"/>
          <w:sz w:val="24"/>
          <w:szCs w:val="24"/>
          <w:lang w:val="fr-CH"/>
        </w:rPr>
        <w:t xml:space="preserve"> Ce d’autant plus que le corollaire à l’augmentation de contrôles des conditions de travail par de</w:t>
      </w:r>
      <w:r w:rsidR="00A55D5F" w:rsidRPr="00AF7270">
        <w:rPr>
          <w:rFonts w:ascii="Times New Roman" w:hAnsi="Times New Roman" w:cs="Times New Roman"/>
          <w:sz w:val="24"/>
          <w:szCs w:val="24"/>
          <w:lang w:val="fr-CH"/>
        </w:rPr>
        <w:t xml:space="preserve">s inspecteurs du travail a été </w:t>
      </w:r>
      <w:r w:rsidR="00A20103" w:rsidRPr="00AF7270">
        <w:rPr>
          <w:rFonts w:ascii="Times New Roman" w:hAnsi="Times New Roman" w:cs="Times New Roman"/>
          <w:sz w:val="24"/>
          <w:szCs w:val="24"/>
          <w:lang w:val="fr-CH"/>
        </w:rPr>
        <w:t>la fin de l’annonce obligatoire des salaires pour les entreprises recrutant de la main d’œuvre étrangère.</w:t>
      </w:r>
      <w:r w:rsidR="00A55D5F" w:rsidRPr="00AF7270">
        <w:rPr>
          <w:rFonts w:ascii="Times New Roman" w:hAnsi="Times New Roman" w:cs="Times New Roman"/>
          <w:sz w:val="24"/>
          <w:szCs w:val="24"/>
          <w:lang w:val="fr-CH"/>
        </w:rPr>
        <w:t xml:space="preserve"> Les entreprises ne sont ainsi plus tenues d’annoncer automatiquement une partie de leur politique salariale et le contrôle des entreprises est devenu plus difficile à cibler.</w:t>
      </w:r>
      <w:r w:rsidR="00A20103" w:rsidRPr="00AF7270">
        <w:rPr>
          <w:rFonts w:ascii="Times New Roman" w:hAnsi="Times New Roman" w:cs="Times New Roman"/>
          <w:sz w:val="24"/>
          <w:szCs w:val="24"/>
          <w:lang w:val="fr-CH"/>
        </w:rPr>
        <w:t xml:space="preserve"> </w:t>
      </w:r>
      <w:r w:rsidRPr="00AF7270">
        <w:rPr>
          <w:rFonts w:ascii="Times New Roman" w:hAnsi="Times New Roman" w:cs="Times New Roman"/>
          <w:sz w:val="24"/>
          <w:szCs w:val="24"/>
          <w:lang w:val="fr-CH"/>
        </w:rPr>
        <w:t>Avec un nombre d’inspecteurs</w:t>
      </w:r>
      <w:r w:rsidR="001249A9" w:rsidRPr="00AF7270">
        <w:rPr>
          <w:rFonts w:ascii="Times New Roman" w:hAnsi="Times New Roman" w:cs="Times New Roman"/>
          <w:sz w:val="24"/>
          <w:szCs w:val="24"/>
          <w:lang w:val="fr-CH"/>
        </w:rPr>
        <w:t>-trices</w:t>
      </w:r>
      <w:r w:rsidRPr="00AF7270">
        <w:rPr>
          <w:rFonts w:ascii="Times New Roman" w:hAnsi="Times New Roman" w:cs="Times New Roman"/>
          <w:sz w:val="24"/>
          <w:szCs w:val="24"/>
          <w:lang w:val="fr-CH"/>
        </w:rPr>
        <w:t xml:space="preserve"> largement insuffisant et une pratique répandue parmi les commissions tripartites de laisser aux entreprises toute la latitude de pratiquer de la sous-enchère salariale, le</w:t>
      </w:r>
      <w:r w:rsidR="00A55D5F" w:rsidRPr="00AF7270">
        <w:rPr>
          <w:rFonts w:ascii="Times New Roman" w:hAnsi="Times New Roman" w:cs="Times New Roman"/>
          <w:sz w:val="24"/>
          <w:szCs w:val="24"/>
          <w:lang w:val="fr-CH"/>
        </w:rPr>
        <w:t>s abus sont</w:t>
      </w:r>
      <w:r w:rsidRPr="00AF7270">
        <w:rPr>
          <w:rFonts w:ascii="Times New Roman" w:hAnsi="Times New Roman" w:cs="Times New Roman"/>
          <w:sz w:val="24"/>
          <w:szCs w:val="24"/>
          <w:lang w:val="fr-CH"/>
        </w:rPr>
        <w:t xml:space="preserve"> </w:t>
      </w:r>
      <w:r w:rsidR="004443CD" w:rsidRPr="00AF7270">
        <w:rPr>
          <w:rFonts w:ascii="Times New Roman" w:hAnsi="Times New Roman" w:cs="Times New Roman"/>
          <w:sz w:val="24"/>
          <w:szCs w:val="24"/>
          <w:lang w:val="fr-CH"/>
        </w:rPr>
        <w:t xml:space="preserve">en augmentation </w:t>
      </w:r>
      <w:r w:rsidR="00733985" w:rsidRPr="00AF7270">
        <w:rPr>
          <w:rFonts w:ascii="Times New Roman" w:hAnsi="Times New Roman" w:cs="Times New Roman"/>
          <w:sz w:val="24"/>
          <w:szCs w:val="24"/>
          <w:lang w:val="fr-CH"/>
        </w:rPr>
        <w:t>constante</w:t>
      </w:r>
      <w:r w:rsidR="004443CD" w:rsidRPr="00AF7270">
        <w:rPr>
          <w:rFonts w:ascii="Times New Roman" w:hAnsi="Times New Roman" w:cs="Times New Roman"/>
          <w:sz w:val="24"/>
          <w:szCs w:val="24"/>
          <w:lang w:val="fr-CH"/>
        </w:rPr>
        <w:t xml:space="preserve">, tandis que le nombre d’entreprises </w:t>
      </w:r>
      <w:r w:rsidRPr="00AF7270">
        <w:rPr>
          <w:rFonts w:ascii="Times New Roman" w:hAnsi="Times New Roman" w:cs="Times New Roman"/>
          <w:sz w:val="24"/>
          <w:szCs w:val="24"/>
          <w:lang w:val="fr-CH"/>
        </w:rPr>
        <w:t>contrôlées</w:t>
      </w:r>
      <w:r w:rsidR="004443CD" w:rsidRPr="00AF7270">
        <w:rPr>
          <w:rFonts w:ascii="Times New Roman" w:hAnsi="Times New Roman" w:cs="Times New Roman"/>
          <w:sz w:val="24"/>
          <w:szCs w:val="24"/>
          <w:lang w:val="fr-CH"/>
        </w:rPr>
        <w:t xml:space="preserve"> et de sanctions prononcées reste ridiculement bas</w:t>
      </w:r>
      <w:r w:rsidRPr="00AF7270">
        <w:rPr>
          <w:rFonts w:ascii="Times New Roman" w:hAnsi="Times New Roman" w:cs="Times New Roman"/>
          <w:sz w:val="24"/>
          <w:szCs w:val="24"/>
          <w:lang w:val="fr-CH"/>
        </w:rPr>
        <w:t xml:space="preserve">. </w:t>
      </w:r>
      <w:r w:rsidR="00261C44" w:rsidRPr="00AF7270">
        <w:rPr>
          <w:rFonts w:ascii="Times New Roman" w:hAnsi="Times New Roman" w:cs="Times New Roman"/>
          <w:sz w:val="24"/>
          <w:szCs w:val="24"/>
          <w:lang w:val="fr-CH"/>
        </w:rPr>
        <w:t xml:space="preserve">Certaines mesures d’accompagnement, tel que par exemple la possibilité d’édicter des contrats-types avec salaires minimaux obligatoires, sont restées largement inutilisées. </w:t>
      </w:r>
      <w:r w:rsidR="004443CD" w:rsidRPr="00AF7270">
        <w:rPr>
          <w:rFonts w:ascii="Times New Roman" w:hAnsi="Times New Roman" w:cs="Times New Roman"/>
          <w:sz w:val="24"/>
          <w:szCs w:val="24"/>
          <w:lang w:val="fr-CH"/>
        </w:rPr>
        <w:t xml:space="preserve">Il n’est dès lors pas surprenant que </w:t>
      </w:r>
      <w:r w:rsidRPr="00AF7270">
        <w:rPr>
          <w:rFonts w:ascii="Times New Roman" w:hAnsi="Times New Roman" w:cs="Times New Roman"/>
          <w:sz w:val="24"/>
          <w:szCs w:val="24"/>
          <w:lang w:val="fr-CH"/>
        </w:rPr>
        <w:t xml:space="preserve">les salaires aient subi une forte pression, notamment </w:t>
      </w:r>
      <w:r w:rsidR="004443CD" w:rsidRPr="00AF7270">
        <w:rPr>
          <w:rFonts w:ascii="Times New Roman" w:hAnsi="Times New Roman" w:cs="Times New Roman"/>
          <w:sz w:val="24"/>
          <w:szCs w:val="24"/>
          <w:lang w:val="fr-CH"/>
        </w:rPr>
        <w:t xml:space="preserve">auprès de </w:t>
      </w:r>
      <w:r w:rsidRPr="00AF7270">
        <w:rPr>
          <w:rFonts w:ascii="Times New Roman" w:hAnsi="Times New Roman" w:cs="Times New Roman"/>
          <w:sz w:val="24"/>
          <w:szCs w:val="24"/>
          <w:lang w:val="fr-CH"/>
        </w:rPr>
        <w:t>jeunes professionnel</w:t>
      </w:r>
      <w:r w:rsidR="001249A9" w:rsidRPr="00AF7270">
        <w:rPr>
          <w:rFonts w:ascii="Times New Roman" w:hAnsi="Times New Roman" w:cs="Times New Roman"/>
          <w:sz w:val="24"/>
          <w:szCs w:val="24"/>
          <w:lang w:val="fr-CH"/>
        </w:rPr>
        <w:t>-le-</w:t>
      </w:r>
      <w:r w:rsidRPr="00AF7270">
        <w:rPr>
          <w:rFonts w:ascii="Times New Roman" w:hAnsi="Times New Roman" w:cs="Times New Roman"/>
          <w:sz w:val="24"/>
          <w:szCs w:val="24"/>
          <w:lang w:val="fr-CH"/>
        </w:rPr>
        <w:t xml:space="preserve">s à formation tertiaire et </w:t>
      </w:r>
      <w:r w:rsidR="004443CD" w:rsidRPr="00AF7270">
        <w:rPr>
          <w:rFonts w:ascii="Times New Roman" w:hAnsi="Times New Roman" w:cs="Times New Roman"/>
          <w:sz w:val="24"/>
          <w:szCs w:val="24"/>
          <w:lang w:val="fr-CH"/>
        </w:rPr>
        <w:t xml:space="preserve">de </w:t>
      </w:r>
      <w:r w:rsidRPr="00AF7270">
        <w:rPr>
          <w:rFonts w:ascii="Times New Roman" w:hAnsi="Times New Roman" w:cs="Times New Roman"/>
          <w:sz w:val="24"/>
          <w:szCs w:val="24"/>
          <w:lang w:val="fr-CH"/>
        </w:rPr>
        <w:t>travailleurs</w:t>
      </w:r>
      <w:r w:rsidR="001249A9" w:rsidRPr="00AF7270">
        <w:rPr>
          <w:rFonts w:ascii="Times New Roman" w:hAnsi="Times New Roman" w:cs="Times New Roman"/>
          <w:sz w:val="24"/>
          <w:szCs w:val="24"/>
          <w:lang w:val="fr-CH"/>
        </w:rPr>
        <w:t>-euses</w:t>
      </w:r>
      <w:r w:rsidRPr="00AF7270">
        <w:rPr>
          <w:rFonts w:ascii="Times New Roman" w:hAnsi="Times New Roman" w:cs="Times New Roman"/>
          <w:sz w:val="24"/>
          <w:szCs w:val="24"/>
          <w:lang w:val="fr-CH"/>
        </w:rPr>
        <w:t xml:space="preserve"> étrangers</w:t>
      </w:r>
      <w:r w:rsidR="001249A9" w:rsidRPr="00AF7270">
        <w:rPr>
          <w:rFonts w:ascii="Times New Roman" w:hAnsi="Times New Roman" w:cs="Times New Roman"/>
          <w:sz w:val="24"/>
          <w:szCs w:val="24"/>
          <w:lang w:val="fr-CH"/>
        </w:rPr>
        <w:t>-ères</w:t>
      </w:r>
      <w:r w:rsidRPr="00AF7270">
        <w:rPr>
          <w:rFonts w:ascii="Times New Roman" w:hAnsi="Times New Roman" w:cs="Times New Roman"/>
          <w:sz w:val="24"/>
          <w:szCs w:val="24"/>
          <w:lang w:val="fr-CH"/>
        </w:rPr>
        <w:t xml:space="preserve"> âgé</w:t>
      </w:r>
      <w:r w:rsidR="001249A9" w:rsidRPr="00AF7270">
        <w:rPr>
          <w:rFonts w:ascii="Times New Roman" w:hAnsi="Times New Roman" w:cs="Times New Roman"/>
          <w:sz w:val="24"/>
          <w:szCs w:val="24"/>
          <w:lang w:val="fr-CH"/>
        </w:rPr>
        <w:t>-e-</w:t>
      </w:r>
      <w:r w:rsidRPr="00AF7270">
        <w:rPr>
          <w:rFonts w:ascii="Times New Roman" w:hAnsi="Times New Roman" w:cs="Times New Roman"/>
          <w:sz w:val="24"/>
          <w:szCs w:val="24"/>
          <w:lang w:val="fr-CH"/>
        </w:rPr>
        <w:t>s sans qualification, mais aussi dans certaines branches comme l’hôtellerie-restauration, le bâtiment, les transports ou le commerce de détail et ceci parfois dans des régions entières</w:t>
      </w:r>
      <w:r w:rsidR="004443CD" w:rsidRPr="00AF7270">
        <w:rPr>
          <w:rFonts w:ascii="Times New Roman" w:hAnsi="Times New Roman" w:cs="Times New Roman"/>
          <w:sz w:val="24"/>
          <w:szCs w:val="24"/>
          <w:lang w:val="fr-CH"/>
        </w:rPr>
        <w:t xml:space="preserve">, notamment dans les cantons frontaliers de </w:t>
      </w:r>
      <w:r w:rsidRPr="00AF7270">
        <w:rPr>
          <w:rFonts w:ascii="Times New Roman" w:hAnsi="Times New Roman" w:cs="Times New Roman"/>
          <w:sz w:val="24"/>
          <w:szCs w:val="24"/>
          <w:lang w:val="fr-CH"/>
        </w:rPr>
        <w:t xml:space="preserve">Genève </w:t>
      </w:r>
      <w:r w:rsidR="004443CD" w:rsidRPr="00AF7270">
        <w:rPr>
          <w:rFonts w:ascii="Times New Roman" w:hAnsi="Times New Roman" w:cs="Times New Roman"/>
          <w:sz w:val="24"/>
          <w:szCs w:val="24"/>
          <w:lang w:val="fr-CH"/>
        </w:rPr>
        <w:t xml:space="preserve">et du Tessin. </w:t>
      </w:r>
    </w:p>
    <w:p w14:paraId="4D2BDB31" w14:textId="77777777" w:rsidR="00B35B19" w:rsidRPr="00AF7270" w:rsidRDefault="00B35B19" w:rsidP="00B35B19">
      <w:pPr>
        <w:tabs>
          <w:tab w:val="left" w:pos="8931"/>
        </w:tabs>
        <w:ind w:right="480"/>
        <w:rPr>
          <w:rFonts w:ascii="Times New Roman" w:hAnsi="Times New Roman" w:cs="Times New Roman"/>
          <w:sz w:val="24"/>
          <w:szCs w:val="24"/>
          <w:lang w:val="fr-CH"/>
        </w:rPr>
      </w:pPr>
      <w:r w:rsidRPr="00AF7270">
        <w:rPr>
          <w:rFonts w:ascii="Times New Roman" w:hAnsi="Times New Roman" w:cs="Times New Roman"/>
          <w:sz w:val="24"/>
          <w:szCs w:val="24"/>
          <w:lang w:val="fr-CH"/>
        </w:rPr>
        <w:t>Il n’est pas surprenant non plus que le discours syndical promettant la « protection des salaires » contre les abus patronaux ait perdu en crédibilité au fil des années. Pour une partie des salarié</w:t>
      </w:r>
      <w:r w:rsidR="001249A9" w:rsidRPr="00AF7270">
        <w:rPr>
          <w:rFonts w:ascii="Times New Roman" w:hAnsi="Times New Roman" w:cs="Times New Roman"/>
          <w:sz w:val="24"/>
          <w:szCs w:val="24"/>
          <w:lang w:val="fr-CH"/>
        </w:rPr>
        <w:t>-e-</w:t>
      </w:r>
      <w:r w:rsidRPr="00AF7270">
        <w:rPr>
          <w:rFonts w:ascii="Times New Roman" w:hAnsi="Times New Roman" w:cs="Times New Roman"/>
          <w:sz w:val="24"/>
          <w:szCs w:val="24"/>
          <w:lang w:val="fr-CH"/>
        </w:rPr>
        <w:t xml:space="preserve">s, la « libre » circulation des personnes est devenue synonyme de </w:t>
      </w:r>
      <w:r w:rsidR="00A55D5F" w:rsidRPr="00AF7270">
        <w:rPr>
          <w:rFonts w:ascii="Times New Roman" w:hAnsi="Times New Roman" w:cs="Times New Roman"/>
          <w:sz w:val="24"/>
          <w:szCs w:val="24"/>
          <w:lang w:val="fr-CH"/>
        </w:rPr>
        <w:t>danger pour leur poste et conditions de travail face à la menace de pouvoir être immédiatement remplaçable par un collègue acceptant des conditions moins bonnes dans un contexte où le bassin de recrutement de la main-d’œuvre se fait à l’échelle européenne. Les pressions patronales à accepter des péjorations des conditions de travail sous peine d’engager d’autres personnes ne sont pas étrangères à la propagation de thèses xénophobes parmi les travailleur-euses. Ces derniers</w:t>
      </w:r>
      <w:r w:rsidRPr="00AF7270">
        <w:rPr>
          <w:rFonts w:ascii="Times New Roman" w:hAnsi="Times New Roman" w:cs="Times New Roman"/>
          <w:sz w:val="24"/>
          <w:szCs w:val="24"/>
          <w:lang w:val="fr-CH"/>
        </w:rPr>
        <w:t xml:space="preserve"> ont peu à peu tourné le dos aux syndicats pour rejoindre le discours de l’UDC qui milite pour la « protection des frontières » contre la </w:t>
      </w:r>
      <w:r w:rsidR="00261C44" w:rsidRPr="00AF7270">
        <w:rPr>
          <w:rFonts w:ascii="Times New Roman" w:hAnsi="Times New Roman" w:cs="Times New Roman"/>
          <w:sz w:val="24"/>
          <w:szCs w:val="24"/>
          <w:lang w:val="fr-CH"/>
        </w:rPr>
        <w:t>« </w:t>
      </w:r>
      <w:r w:rsidRPr="00AF7270">
        <w:rPr>
          <w:rFonts w:ascii="Times New Roman" w:hAnsi="Times New Roman" w:cs="Times New Roman"/>
          <w:sz w:val="24"/>
          <w:szCs w:val="24"/>
          <w:lang w:val="fr-CH"/>
        </w:rPr>
        <w:t>menace</w:t>
      </w:r>
      <w:r w:rsidR="00261C44" w:rsidRPr="00AF7270">
        <w:rPr>
          <w:rFonts w:ascii="Times New Roman" w:hAnsi="Times New Roman" w:cs="Times New Roman"/>
          <w:sz w:val="24"/>
          <w:szCs w:val="24"/>
          <w:lang w:val="fr-CH"/>
        </w:rPr>
        <w:t> »</w:t>
      </w:r>
      <w:r w:rsidRPr="00AF7270">
        <w:rPr>
          <w:rFonts w:ascii="Times New Roman" w:hAnsi="Times New Roman" w:cs="Times New Roman"/>
          <w:sz w:val="24"/>
          <w:szCs w:val="24"/>
          <w:lang w:val="fr-CH"/>
        </w:rPr>
        <w:t xml:space="preserve"> immigrée. L’analyse du vote du 9 février 2014 met en lumière des taux d’acceptation particulièrement élevés auprès des personnes en situation précaire</w:t>
      </w:r>
      <w:r w:rsidR="00474E1A" w:rsidRPr="00AF7270">
        <w:rPr>
          <w:rFonts w:ascii="Times New Roman" w:hAnsi="Times New Roman" w:cs="Times New Roman"/>
          <w:sz w:val="24"/>
          <w:szCs w:val="24"/>
          <w:lang w:val="fr-CH"/>
        </w:rPr>
        <w:t>, mais aussi qu’</w:t>
      </w:r>
      <w:r w:rsidRPr="00AF7270">
        <w:rPr>
          <w:rFonts w:ascii="Times New Roman" w:hAnsi="Times New Roman" w:cs="Times New Roman"/>
          <w:sz w:val="24"/>
          <w:szCs w:val="24"/>
          <w:lang w:val="fr-CH"/>
        </w:rPr>
        <w:t>une part importante de la « classe moyenne », particulièrement vulnérable à la concurrence salariale, a basculé dans le camp des opposant</w:t>
      </w:r>
      <w:r w:rsidR="00261C44" w:rsidRPr="00AF7270">
        <w:rPr>
          <w:rFonts w:ascii="Times New Roman" w:hAnsi="Times New Roman" w:cs="Times New Roman"/>
          <w:sz w:val="24"/>
          <w:szCs w:val="24"/>
          <w:lang w:val="fr-CH"/>
        </w:rPr>
        <w:t>-e-</w:t>
      </w:r>
      <w:r w:rsidRPr="00AF7270">
        <w:rPr>
          <w:rFonts w:ascii="Times New Roman" w:hAnsi="Times New Roman" w:cs="Times New Roman"/>
          <w:sz w:val="24"/>
          <w:szCs w:val="24"/>
          <w:lang w:val="fr-CH"/>
        </w:rPr>
        <w:t xml:space="preserve">s à la libre circulation. </w:t>
      </w:r>
    </w:p>
    <w:p w14:paraId="2684B5A1" w14:textId="77777777" w:rsidR="0059681B" w:rsidRPr="00AF7270" w:rsidRDefault="00474E1A" w:rsidP="00474E1A">
      <w:pPr>
        <w:tabs>
          <w:tab w:val="left" w:pos="8931"/>
        </w:tabs>
        <w:ind w:right="480"/>
        <w:rPr>
          <w:rFonts w:ascii="Times New Roman" w:hAnsi="Times New Roman" w:cs="Times New Roman"/>
          <w:sz w:val="24"/>
          <w:szCs w:val="24"/>
          <w:lang w:val="fr-CH"/>
        </w:rPr>
      </w:pPr>
      <w:r w:rsidRPr="00AF7270">
        <w:rPr>
          <w:rFonts w:ascii="Times New Roman" w:hAnsi="Times New Roman" w:cs="Times New Roman"/>
          <w:sz w:val="24"/>
          <w:szCs w:val="24"/>
          <w:lang w:val="fr-CH"/>
        </w:rPr>
        <w:t>Au vue de ce qui précède, le vote « contre l’immigration de masse » aurait dû ouvrir un large débat sur les limites d’une stratégie syndicale qui se basait sur des négociations institutionnelles</w:t>
      </w:r>
      <w:r w:rsidR="00261C44" w:rsidRPr="00AF7270">
        <w:rPr>
          <w:rFonts w:ascii="Times New Roman" w:hAnsi="Times New Roman" w:cs="Times New Roman"/>
          <w:sz w:val="24"/>
          <w:szCs w:val="24"/>
          <w:lang w:val="fr-CH"/>
        </w:rPr>
        <w:t xml:space="preserve">, </w:t>
      </w:r>
      <w:r w:rsidR="00BC6633" w:rsidRPr="00AF7270">
        <w:rPr>
          <w:rFonts w:ascii="Times New Roman" w:hAnsi="Times New Roman" w:cs="Times New Roman"/>
          <w:sz w:val="24"/>
          <w:szCs w:val="24"/>
          <w:lang w:val="fr-CH"/>
        </w:rPr>
        <w:t xml:space="preserve">largement </w:t>
      </w:r>
      <w:r w:rsidR="00261C44" w:rsidRPr="00AF7270">
        <w:rPr>
          <w:rFonts w:ascii="Times New Roman" w:hAnsi="Times New Roman" w:cs="Times New Roman"/>
          <w:sz w:val="24"/>
          <w:szCs w:val="24"/>
          <w:lang w:val="fr-CH"/>
        </w:rPr>
        <w:t>défensives, soit orientées vers la préservation du statu quo plutôt que sur la conquête de nouvelles protections</w:t>
      </w:r>
      <w:r w:rsidRPr="00AF7270">
        <w:rPr>
          <w:rFonts w:ascii="Times New Roman" w:hAnsi="Times New Roman" w:cs="Times New Roman"/>
          <w:sz w:val="24"/>
          <w:szCs w:val="24"/>
          <w:lang w:val="fr-CH"/>
        </w:rPr>
        <w:t xml:space="preserve">. </w:t>
      </w:r>
      <w:r w:rsidR="0059681B" w:rsidRPr="00AF7270">
        <w:rPr>
          <w:rFonts w:ascii="Times New Roman" w:hAnsi="Times New Roman" w:cs="Times New Roman"/>
          <w:sz w:val="24"/>
          <w:szCs w:val="24"/>
          <w:lang w:val="fr-CH"/>
        </w:rPr>
        <w:t xml:space="preserve">Ce débat semblait d’autant plus urgent </w:t>
      </w:r>
      <w:r w:rsidRPr="00AF7270">
        <w:rPr>
          <w:rFonts w:ascii="Times New Roman" w:hAnsi="Times New Roman" w:cs="Times New Roman"/>
          <w:sz w:val="24"/>
          <w:szCs w:val="24"/>
          <w:lang w:val="fr-CH"/>
        </w:rPr>
        <w:t xml:space="preserve">que la défaite cuisante aux urnes, quelques mois après le vote du 9 février 2014, de l’initiative pour un salaire minimum légal, </w:t>
      </w:r>
      <w:r w:rsidR="0059681B" w:rsidRPr="00AF7270">
        <w:rPr>
          <w:rFonts w:ascii="Times New Roman" w:hAnsi="Times New Roman" w:cs="Times New Roman"/>
          <w:sz w:val="24"/>
          <w:szCs w:val="24"/>
          <w:lang w:val="fr-CH"/>
        </w:rPr>
        <w:t xml:space="preserve">et le refus de lancer une initiative pour le renforcement de la protection contre les licenciements, signifiait un </w:t>
      </w:r>
      <w:r w:rsidR="004500BE" w:rsidRPr="00AF7270">
        <w:rPr>
          <w:rFonts w:ascii="Times New Roman" w:hAnsi="Times New Roman" w:cs="Times New Roman"/>
          <w:sz w:val="24"/>
          <w:szCs w:val="24"/>
          <w:lang w:val="fr-CH"/>
        </w:rPr>
        <w:t xml:space="preserve">frein majeur </w:t>
      </w:r>
      <w:r w:rsidR="0059681B" w:rsidRPr="00AF7270">
        <w:rPr>
          <w:rFonts w:ascii="Times New Roman" w:hAnsi="Times New Roman" w:cs="Times New Roman"/>
          <w:sz w:val="24"/>
          <w:szCs w:val="24"/>
          <w:lang w:val="fr-CH"/>
        </w:rPr>
        <w:t xml:space="preserve">à toute </w:t>
      </w:r>
      <w:r w:rsidRPr="00AF7270">
        <w:rPr>
          <w:rFonts w:ascii="Times New Roman" w:hAnsi="Times New Roman" w:cs="Times New Roman"/>
          <w:sz w:val="24"/>
          <w:szCs w:val="24"/>
          <w:lang w:val="fr-CH"/>
        </w:rPr>
        <w:t xml:space="preserve">alternative progressiste à une politique de division et de fermeture incarnée par l’UDC. </w:t>
      </w:r>
      <w:r w:rsidR="00187710" w:rsidRPr="00AF7270">
        <w:rPr>
          <w:rFonts w:ascii="Times New Roman" w:hAnsi="Times New Roman" w:cs="Times New Roman"/>
          <w:sz w:val="24"/>
          <w:szCs w:val="24"/>
          <w:lang w:val="fr-CH"/>
        </w:rPr>
        <w:t>Malheureusement, ce bilan n’a pas eu lieu.</w:t>
      </w:r>
    </w:p>
    <w:p w14:paraId="4C389843" w14:textId="77777777" w:rsidR="00846AAC" w:rsidRPr="00AF7270" w:rsidRDefault="00846AAC" w:rsidP="00B35B19">
      <w:pPr>
        <w:tabs>
          <w:tab w:val="left" w:pos="8931"/>
        </w:tabs>
        <w:ind w:right="480"/>
        <w:rPr>
          <w:rFonts w:ascii="Times New Roman" w:hAnsi="Times New Roman" w:cs="Times New Roman"/>
          <w:sz w:val="24"/>
          <w:szCs w:val="24"/>
          <w:lang w:val="fr-CH"/>
        </w:rPr>
      </w:pPr>
    </w:p>
    <w:p w14:paraId="323613B7" w14:textId="77777777" w:rsidR="00267C5B" w:rsidRPr="00AF7270" w:rsidRDefault="001739CA" w:rsidP="00AF7270">
      <w:pPr>
        <w:keepNext/>
        <w:tabs>
          <w:tab w:val="left" w:pos="8931"/>
        </w:tabs>
        <w:ind w:right="482"/>
        <w:rPr>
          <w:rFonts w:ascii="Times New Roman" w:hAnsi="Times New Roman" w:cs="Times New Roman"/>
          <w:sz w:val="24"/>
          <w:szCs w:val="24"/>
          <w:lang w:val="fr-CH"/>
        </w:rPr>
      </w:pPr>
      <w:r w:rsidRPr="00AF7270">
        <w:rPr>
          <w:rFonts w:ascii="Times New Roman" w:hAnsi="Times New Roman" w:cs="Times New Roman"/>
          <w:b/>
          <w:sz w:val="24"/>
          <w:szCs w:val="24"/>
          <w:lang w:val="fr-CH"/>
        </w:rPr>
        <w:lastRenderedPageBreak/>
        <w:t xml:space="preserve">La </w:t>
      </w:r>
      <w:r w:rsidR="00FB2FA5" w:rsidRPr="00AF7270">
        <w:rPr>
          <w:rFonts w:ascii="Times New Roman" w:hAnsi="Times New Roman" w:cs="Times New Roman"/>
          <w:b/>
          <w:sz w:val="24"/>
          <w:szCs w:val="24"/>
          <w:lang w:val="fr-CH"/>
        </w:rPr>
        <w:t>« </w:t>
      </w:r>
      <w:r w:rsidRPr="00AF7270">
        <w:rPr>
          <w:rFonts w:ascii="Times New Roman" w:hAnsi="Times New Roman" w:cs="Times New Roman"/>
          <w:b/>
          <w:sz w:val="24"/>
          <w:szCs w:val="24"/>
          <w:lang w:val="fr-CH"/>
        </w:rPr>
        <w:t>préférence nationale</w:t>
      </w:r>
      <w:r w:rsidR="00FB2FA5" w:rsidRPr="00AF7270">
        <w:rPr>
          <w:rFonts w:ascii="Times New Roman" w:hAnsi="Times New Roman" w:cs="Times New Roman"/>
          <w:b/>
          <w:sz w:val="24"/>
          <w:szCs w:val="24"/>
          <w:lang w:val="fr-CH"/>
        </w:rPr>
        <w:t> »</w:t>
      </w:r>
      <w:r w:rsidRPr="00AF7270">
        <w:rPr>
          <w:rFonts w:ascii="Times New Roman" w:hAnsi="Times New Roman" w:cs="Times New Roman"/>
          <w:b/>
          <w:sz w:val="24"/>
          <w:szCs w:val="24"/>
          <w:lang w:val="fr-CH"/>
        </w:rPr>
        <w:t xml:space="preserve"> </w:t>
      </w:r>
      <w:r w:rsidR="00267C5B" w:rsidRPr="00AF7270">
        <w:rPr>
          <w:rFonts w:ascii="Times New Roman" w:hAnsi="Times New Roman" w:cs="Times New Roman"/>
          <w:b/>
          <w:sz w:val="24"/>
          <w:szCs w:val="24"/>
          <w:lang w:val="fr-CH"/>
        </w:rPr>
        <w:t>ou la liberté d’engager des chômeurs à bas prix</w:t>
      </w:r>
    </w:p>
    <w:p w14:paraId="5F9F10FF" w14:textId="77777777" w:rsidR="00FC2799" w:rsidRPr="00AF7270" w:rsidRDefault="00187710" w:rsidP="00670CA0">
      <w:pPr>
        <w:rPr>
          <w:rFonts w:ascii="Times New Roman" w:hAnsi="Times New Roman" w:cs="Times New Roman"/>
          <w:bCs/>
          <w:sz w:val="24"/>
          <w:szCs w:val="24"/>
          <w:lang w:val="fr-CH"/>
        </w:rPr>
      </w:pPr>
      <w:r w:rsidRPr="00AF7270">
        <w:rPr>
          <w:rFonts w:ascii="Times New Roman" w:hAnsi="Times New Roman" w:cs="Times New Roman"/>
          <w:sz w:val="24"/>
          <w:szCs w:val="24"/>
          <w:lang w:val="fr-CH"/>
        </w:rPr>
        <w:t xml:space="preserve">En lieu et place, les débats autour de la « préférence nationale » ont occupé l’opinion publique pendant les années qui ont suivi le vote sur « l’immigration de masse », déplaçant le curseur </w:t>
      </w:r>
      <w:r w:rsidR="00670CA0" w:rsidRPr="00AF7270">
        <w:rPr>
          <w:rFonts w:ascii="Times New Roman" w:hAnsi="Times New Roman" w:cs="Times New Roman"/>
          <w:sz w:val="24"/>
          <w:szCs w:val="24"/>
          <w:lang w:val="fr-CH"/>
        </w:rPr>
        <w:t xml:space="preserve">des discussions autour de l’immigration </w:t>
      </w:r>
      <w:r w:rsidRPr="00AF7270">
        <w:rPr>
          <w:rFonts w:ascii="Times New Roman" w:hAnsi="Times New Roman" w:cs="Times New Roman"/>
          <w:sz w:val="24"/>
          <w:szCs w:val="24"/>
          <w:lang w:val="fr-CH"/>
        </w:rPr>
        <w:t xml:space="preserve">dangereusement vers l’extrême droite. </w:t>
      </w:r>
      <w:r w:rsidR="00267C5B" w:rsidRPr="00AF7270">
        <w:rPr>
          <w:rFonts w:ascii="Times New Roman" w:hAnsi="Times New Roman" w:cs="Times New Roman"/>
          <w:sz w:val="24"/>
          <w:szCs w:val="24"/>
          <w:lang w:val="fr-CH"/>
        </w:rPr>
        <w:t xml:space="preserve">Certes, la mise en œuvre de l’initiative UDC s’est finalement faite sans l’introduction de contingents. Mais le principe de </w:t>
      </w:r>
      <w:r w:rsidR="00670CA0" w:rsidRPr="00AF7270">
        <w:rPr>
          <w:rFonts w:ascii="Times New Roman" w:hAnsi="Times New Roman" w:cs="Times New Roman"/>
          <w:sz w:val="24"/>
          <w:szCs w:val="24"/>
          <w:lang w:val="fr-CH"/>
        </w:rPr>
        <w:t>« préférence aux demandeurs</w:t>
      </w:r>
      <w:r w:rsidR="00261C44" w:rsidRPr="00AF7270">
        <w:rPr>
          <w:rFonts w:ascii="Times New Roman" w:hAnsi="Times New Roman" w:cs="Times New Roman"/>
          <w:sz w:val="24"/>
          <w:szCs w:val="24"/>
          <w:lang w:val="fr-CH"/>
        </w:rPr>
        <w:t>-euses</w:t>
      </w:r>
      <w:r w:rsidR="00670CA0" w:rsidRPr="00AF7270">
        <w:rPr>
          <w:rFonts w:ascii="Times New Roman" w:hAnsi="Times New Roman" w:cs="Times New Roman"/>
          <w:sz w:val="24"/>
          <w:szCs w:val="24"/>
          <w:lang w:val="fr-CH"/>
        </w:rPr>
        <w:t xml:space="preserve"> d’emploi »</w:t>
      </w:r>
      <w:r w:rsidR="00267C5B" w:rsidRPr="00AF7270">
        <w:rPr>
          <w:rFonts w:ascii="Times New Roman" w:hAnsi="Times New Roman" w:cs="Times New Roman"/>
          <w:sz w:val="24"/>
          <w:szCs w:val="24"/>
          <w:lang w:val="fr-CH"/>
        </w:rPr>
        <w:t>, telle que décidé par le Parlement fédéral</w:t>
      </w:r>
      <w:r w:rsidR="00670CA0" w:rsidRPr="00AF7270">
        <w:rPr>
          <w:rFonts w:ascii="Times New Roman" w:hAnsi="Times New Roman" w:cs="Times New Roman"/>
          <w:sz w:val="24"/>
          <w:szCs w:val="24"/>
          <w:lang w:val="fr-CH"/>
        </w:rPr>
        <w:t>, cache mal ses racines xénophobes</w:t>
      </w:r>
      <w:r w:rsidR="00FB2FA5" w:rsidRPr="00AF7270">
        <w:rPr>
          <w:rFonts w:ascii="Times New Roman" w:hAnsi="Times New Roman" w:cs="Times New Roman"/>
          <w:sz w:val="24"/>
          <w:szCs w:val="24"/>
          <w:lang w:val="fr-CH"/>
        </w:rPr>
        <w:t>,</w:t>
      </w:r>
      <w:r w:rsidR="00670CA0" w:rsidRPr="00AF7270">
        <w:rPr>
          <w:rFonts w:ascii="Times New Roman" w:hAnsi="Times New Roman" w:cs="Times New Roman"/>
          <w:sz w:val="24"/>
          <w:szCs w:val="24"/>
          <w:lang w:val="fr-CH"/>
        </w:rPr>
        <w:t xml:space="preserve"> que de nombreuses sections de l’UDC se sont </w:t>
      </w:r>
      <w:r w:rsidR="00FB2FA5" w:rsidRPr="00AF7270">
        <w:rPr>
          <w:rFonts w:ascii="Times New Roman" w:hAnsi="Times New Roman" w:cs="Times New Roman"/>
          <w:sz w:val="24"/>
          <w:szCs w:val="24"/>
          <w:lang w:val="fr-CH"/>
        </w:rPr>
        <w:t xml:space="preserve">par ailleurs </w:t>
      </w:r>
      <w:r w:rsidR="00670CA0" w:rsidRPr="00AF7270">
        <w:rPr>
          <w:rFonts w:ascii="Times New Roman" w:hAnsi="Times New Roman" w:cs="Times New Roman"/>
          <w:sz w:val="24"/>
          <w:szCs w:val="24"/>
          <w:lang w:val="fr-CH"/>
        </w:rPr>
        <w:t xml:space="preserve">empressés à </w:t>
      </w:r>
      <w:r w:rsidR="00FB2FA5" w:rsidRPr="00AF7270">
        <w:rPr>
          <w:rFonts w:ascii="Times New Roman" w:hAnsi="Times New Roman" w:cs="Times New Roman"/>
          <w:sz w:val="24"/>
          <w:szCs w:val="24"/>
          <w:lang w:val="fr-CH"/>
        </w:rPr>
        <w:t xml:space="preserve">expliciter par le biais d’initiatives cantonales visant à </w:t>
      </w:r>
      <w:r w:rsidR="00FC2799" w:rsidRPr="00AF7270">
        <w:rPr>
          <w:rFonts w:ascii="Times New Roman" w:hAnsi="Times New Roman" w:cs="Times New Roman"/>
          <w:sz w:val="24"/>
          <w:szCs w:val="24"/>
          <w:lang w:val="fr-CH"/>
        </w:rPr>
        <w:t xml:space="preserve">stigmatiser </w:t>
      </w:r>
      <w:r w:rsidR="00FB2FA5" w:rsidRPr="00AF7270">
        <w:rPr>
          <w:rFonts w:ascii="Times New Roman" w:hAnsi="Times New Roman" w:cs="Times New Roman"/>
          <w:sz w:val="24"/>
          <w:szCs w:val="24"/>
          <w:lang w:val="fr-CH"/>
        </w:rPr>
        <w:t xml:space="preserve">violemment </w:t>
      </w:r>
      <w:r w:rsidR="00FC2799" w:rsidRPr="00AF7270">
        <w:rPr>
          <w:rFonts w:ascii="Times New Roman" w:hAnsi="Times New Roman" w:cs="Times New Roman"/>
          <w:sz w:val="24"/>
          <w:szCs w:val="24"/>
          <w:lang w:val="fr-CH"/>
        </w:rPr>
        <w:t>les travailleurs</w:t>
      </w:r>
      <w:r w:rsidR="00261C44" w:rsidRPr="00AF7270">
        <w:rPr>
          <w:rFonts w:ascii="Times New Roman" w:hAnsi="Times New Roman" w:cs="Times New Roman"/>
          <w:sz w:val="24"/>
          <w:szCs w:val="24"/>
          <w:lang w:val="fr-CH"/>
        </w:rPr>
        <w:t>-euses</w:t>
      </w:r>
      <w:r w:rsidR="00FC2799" w:rsidRPr="00AF7270">
        <w:rPr>
          <w:rFonts w:ascii="Times New Roman" w:hAnsi="Times New Roman" w:cs="Times New Roman"/>
          <w:sz w:val="24"/>
          <w:szCs w:val="24"/>
          <w:lang w:val="fr-CH"/>
        </w:rPr>
        <w:t xml:space="preserve"> immigré</w:t>
      </w:r>
      <w:r w:rsidR="00261C44" w:rsidRPr="00AF7270">
        <w:rPr>
          <w:rFonts w:ascii="Times New Roman" w:hAnsi="Times New Roman" w:cs="Times New Roman"/>
          <w:sz w:val="24"/>
          <w:szCs w:val="24"/>
          <w:lang w:val="fr-CH"/>
        </w:rPr>
        <w:t>-e-</w:t>
      </w:r>
      <w:r w:rsidR="00FC2799" w:rsidRPr="00AF7270">
        <w:rPr>
          <w:rFonts w:ascii="Times New Roman" w:hAnsi="Times New Roman" w:cs="Times New Roman"/>
          <w:sz w:val="24"/>
          <w:szCs w:val="24"/>
          <w:lang w:val="fr-CH"/>
        </w:rPr>
        <w:t xml:space="preserve">s comme responsables des tensions sur le marché du travail. </w:t>
      </w:r>
      <w:r w:rsidR="00FB2FA5" w:rsidRPr="00AF7270">
        <w:rPr>
          <w:rFonts w:ascii="Times New Roman" w:hAnsi="Times New Roman" w:cs="Times New Roman"/>
          <w:sz w:val="24"/>
          <w:szCs w:val="24"/>
          <w:lang w:val="fr-CH"/>
        </w:rPr>
        <w:t xml:space="preserve">Concrètement, et à l’instar </w:t>
      </w:r>
      <w:r w:rsidR="00FC2799" w:rsidRPr="00AF7270">
        <w:rPr>
          <w:rFonts w:ascii="Times New Roman" w:hAnsi="Times New Roman" w:cs="Times New Roman"/>
          <w:sz w:val="24"/>
          <w:szCs w:val="24"/>
          <w:lang w:val="fr-CH"/>
        </w:rPr>
        <w:t xml:space="preserve">de l’expérience genevoise, </w:t>
      </w:r>
      <w:r w:rsidR="00FB2FA5" w:rsidRPr="00AF7270">
        <w:rPr>
          <w:rFonts w:ascii="Times New Roman" w:hAnsi="Times New Roman" w:cs="Times New Roman"/>
          <w:sz w:val="24"/>
          <w:szCs w:val="24"/>
          <w:lang w:val="fr-CH"/>
        </w:rPr>
        <w:t xml:space="preserve">il est fort à parier que </w:t>
      </w:r>
      <w:r w:rsidR="00FC2799" w:rsidRPr="00AF7270">
        <w:rPr>
          <w:rFonts w:ascii="Times New Roman" w:hAnsi="Times New Roman" w:cs="Times New Roman"/>
          <w:bCs/>
          <w:sz w:val="24"/>
          <w:szCs w:val="24"/>
          <w:lang w:val="fr-CH"/>
        </w:rPr>
        <w:t>les demandeurs</w:t>
      </w:r>
      <w:r w:rsidR="00261C44" w:rsidRPr="00AF7270">
        <w:rPr>
          <w:rFonts w:ascii="Times New Roman" w:hAnsi="Times New Roman" w:cs="Times New Roman"/>
          <w:bCs/>
          <w:sz w:val="24"/>
          <w:szCs w:val="24"/>
          <w:lang w:val="fr-CH"/>
        </w:rPr>
        <w:t>-euses</w:t>
      </w:r>
      <w:r w:rsidR="00FC2799" w:rsidRPr="00AF7270">
        <w:rPr>
          <w:rFonts w:ascii="Times New Roman" w:hAnsi="Times New Roman" w:cs="Times New Roman"/>
          <w:bCs/>
          <w:sz w:val="24"/>
          <w:szCs w:val="24"/>
          <w:lang w:val="fr-CH"/>
        </w:rPr>
        <w:t xml:space="preserve"> d’emploi frontaliers</w:t>
      </w:r>
      <w:r w:rsidR="00261C44" w:rsidRPr="00AF7270">
        <w:rPr>
          <w:rFonts w:ascii="Times New Roman" w:hAnsi="Times New Roman" w:cs="Times New Roman"/>
          <w:bCs/>
          <w:sz w:val="24"/>
          <w:szCs w:val="24"/>
          <w:lang w:val="fr-CH"/>
        </w:rPr>
        <w:t>-ères</w:t>
      </w:r>
      <w:r w:rsidR="00FC2799" w:rsidRPr="00AF7270">
        <w:rPr>
          <w:rFonts w:ascii="Times New Roman" w:hAnsi="Times New Roman" w:cs="Times New Roman"/>
          <w:bCs/>
          <w:sz w:val="24"/>
          <w:szCs w:val="24"/>
          <w:lang w:val="fr-CH"/>
        </w:rPr>
        <w:t xml:space="preserve"> seront fortement discriminé</w:t>
      </w:r>
      <w:r w:rsidR="00261C44" w:rsidRPr="00AF7270">
        <w:rPr>
          <w:rFonts w:ascii="Times New Roman" w:hAnsi="Times New Roman" w:cs="Times New Roman"/>
          <w:bCs/>
          <w:sz w:val="24"/>
          <w:szCs w:val="24"/>
          <w:lang w:val="fr-CH"/>
        </w:rPr>
        <w:t>-e-</w:t>
      </w:r>
      <w:r w:rsidR="00FC2799" w:rsidRPr="00AF7270">
        <w:rPr>
          <w:rFonts w:ascii="Times New Roman" w:hAnsi="Times New Roman" w:cs="Times New Roman"/>
          <w:bCs/>
          <w:sz w:val="24"/>
          <w:szCs w:val="24"/>
          <w:lang w:val="fr-CH"/>
        </w:rPr>
        <w:t>s dans leur accès aux prestations des ORP</w:t>
      </w:r>
      <w:r w:rsidR="00FB2FA5" w:rsidRPr="00AF7270">
        <w:rPr>
          <w:rFonts w:ascii="Times New Roman" w:hAnsi="Times New Roman" w:cs="Times New Roman"/>
          <w:bCs/>
          <w:sz w:val="24"/>
          <w:szCs w:val="24"/>
          <w:lang w:val="fr-CH"/>
        </w:rPr>
        <w:t>, et ce d’autant plus qu’a</w:t>
      </w:r>
      <w:r w:rsidR="00FC2799" w:rsidRPr="00AF7270">
        <w:rPr>
          <w:rFonts w:ascii="Times New Roman" w:hAnsi="Times New Roman" w:cs="Times New Roman"/>
          <w:bCs/>
          <w:sz w:val="24"/>
          <w:szCs w:val="24"/>
          <w:lang w:val="fr-CH"/>
        </w:rPr>
        <w:t xml:space="preserve">ucun dispositif de contrôle </w:t>
      </w:r>
      <w:r w:rsidR="00261C44" w:rsidRPr="00AF7270">
        <w:rPr>
          <w:rFonts w:ascii="Times New Roman" w:hAnsi="Times New Roman" w:cs="Times New Roman"/>
          <w:bCs/>
          <w:sz w:val="24"/>
          <w:szCs w:val="24"/>
          <w:lang w:val="fr-CH"/>
        </w:rPr>
        <w:t>n’</w:t>
      </w:r>
      <w:r w:rsidR="00FC2799" w:rsidRPr="00AF7270">
        <w:rPr>
          <w:rFonts w:ascii="Times New Roman" w:hAnsi="Times New Roman" w:cs="Times New Roman"/>
          <w:bCs/>
          <w:sz w:val="24"/>
          <w:szCs w:val="24"/>
          <w:lang w:val="fr-CH"/>
        </w:rPr>
        <w:t>est prévu par l’ordonnance pour empêcher que des demandeurs</w:t>
      </w:r>
      <w:r w:rsidR="00261C44" w:rsidRPr="00AF7270">
        <w:rPr>
          <w:rFonts w:ascii="Times New Roman" w:hAnsi="Times New Roman" w:cs="Times New Roman"/>
          <w:bCs/>
          <w:sz w:val="24"/>
          <w:szCs w:val="24"/>
          <w:lang w:val="fr-CH"/>
        </w:rPr>
        <w:t>-euses</w:t>
      </w:r>
      <w:r w:rsidR="00FC2799" w:rsidRPr="00AF7270">
        <w:rPr>
          <w:rFonts w:ascii="Times New Roman" w:hAnsi="Times New Roman" w:cs="Times New Roman"/>
          <w:bCs/>
          <w:sz w:val="24"/>
          <w:szCs w:val="24"/>
          <w:lang w:val="fr-CH"/>
        </w:rPr>
        <w:t xml:space="preserve"> d’emploi étrangers</w:t>
      </w:r>
      <w:r w:rsidR="00261C44" w:rsidRPr="00AF7270">
        <w:rPr>
          <w:rFonts w:ascii="Times New Roman" w:hAnsi="Times New Roman" w:cs="Times New Roman"/>
          <w:bCs/>
          <w:sz w:val="24"/>
          <w:szCs w:val="24"/>
          <w:lang w:val="fr-CH"/>
        </w:rPr>
        <w:t>-ères</w:t>
      </w:r>
      <w:r w:rsidR="00FC2799" w:rsidRPr="00AF7270">
        <w:rPr>
          <w:rFonts w:ascii="Times New Roman" w:hAnsi="Times New Roman" w:cs="Times New Roman"/>
          <w:bCs/>
          <w:sz w:val="24"/>
          <w:szCs w:val="24"/>
          <w:lang w:val="fr-CH"/>
        </w:rPr>
        <w:t xml:space="preserve"> soient systématiquement écarté</w:t>
      </w:r>
      <w:r w:rsidR="00261C44" w:rsidRPr="00AF7270">
        <w:rPr>
          <w:rFonts w:ascii="Times New Roman" w:hAnsi="Times New Roman" w:cs="Times New Roman"/>
          <w:bCs/>
          <w:sz w:val="24"/>
          <w:szCs w:val="24"/>
          <w:lang w:val="fr-CH"/>
        </w:rPr>
        <w:t>-e-</w:t>
      </w:r>
      <w:r w:rsidR="00FC2799" w:rsidRPr="00AF7270">
        <w:rPr>
          <w:rFonts w:ascii="Times New Roman" w:hAnsi="Times New Roman" w:cs="Times New Roman"/>
          <w:bCs/>
          <w:sz w:val="24"/>
          <w:szCs w:val="24"/>
          <w:lang w:val="fr-CH"/>
        </w:rPr>
        <w:t xml:space="preserve">s. </w:t>
      </w:r>
    </w:p>
    <w:p w14:paraId="745BE558" w14:textId="77777777" w:rsidR="00267C5B" w:rsidRPr="00AF7270" w:rsidRDefault="00935520" w:rsidP="00A50D3B">
      <w:pPr>
        <w:rPr>
          <w:rFonts w:ascii="Times New Roman" w:hAnsi="Times New Roman" w:cs="Times New Roman"/>
          <w:sz w:val="24"/>
          <w:szCs w:val="24"/>
          <w:lang w:val="fr-CH"/>
        </w:rPr>
      </w:pPr>
      <w:r w:rsidRPr="00AF7270">
        <w:rPr>
          <w:rFonts w:ascii="Times New Roman" w:hAnsi="Times New Roman" w:cs="Times New Roman"/>
          <w:sz w:val="24"/>
          <w:szCs w:val="24"/>
          <w:lang w:val="fr-CH"/>
        </w:rPr>
        <w:t>L</w:t>
      </w:r>
      <w:r w:rsidR="00FB2FA5" w:rsidRPr="00AF7270">
        <w:rPr>
          <w:rFonts w:ascii="Times New Roman" w:hAnsi="Times New Roman" w:cs="Times New Roman"/>
          <w:sz w:val="24"/>
          <w:szCs w:val="24"/>
          <w:lang w:val="fr-CH"/>
        </w:rPr>
        <w:t xml:space="preserve">a </w:t>
      </w:r>
      <w:r w:rsidR="00FC2799" w:rsidRPr="00AF7270">
        <w:rPr>
          <w:rFonts w:ascii="Times New Roman" w:hAnsi="Times New Roman" w:cs="Times New Roman"/>
          <w:sz w:val="24"/>
          <w:szCs w:val="24"/>
          <w:lang w:val="fr-CH"/>
        </w:rPr>
        <w:t>« préférence aux demandeurs</w:t>
      </w:r>
      <w:r w:rsidR="00261C44" w:rsidRPr="00AF7270">
        <w:rPr>
          <w:rFonts w:ascii="Times New Roman" w:hAnsi="Times New Roman" w:cs="Times New Roman"/>
          <w:sz w:val="24"/>
          <w:szCs w:val="24"/>
          <w:lang w:val="fr-CH"/>
        </w:rPr>
        <w:t>-euses</w:t>
      </w:r>
      <w:r w:rsidR="00FC2799" w:rsidRPr="00AF7270">
        <w:rPr>
          <w:rFonts w:ascii="Times New Roman" w:hAnsi="Times New Roman" w:cs="Times New Roman"/>
          <w:sz w:val="24"/>
          <w:szCs w:val="24"/>
          <w:lang w:val="fr-CH"/>
        </w:rPr>
        <w:t xml:space="preserve"> d’emploi » pose </w:t>
      </w:r>
      <w:r w:rsidRPr="00AF7270">
        <w:rPr>
          <w:rFonts w:ascii="Times New Roman" w:hAnsi="Times New Roman" w:cs="Times New Roman"/>
          <w:sz w:val="24"/>
          <w:szCs w:val="24"/>
          <w:lang w:val="fr-CH"/>
        </w:rPr>
        <w:t xml:space="preserve">aussi </w:t>
      </w:r>
      <w:r w:rsidR="00FC2799" w:rsidRPr="00AF7270">
        <w:rPr>
          <w:rFonts w:ascii="Times New Roman" w:hAnsi="Times New Roman" w:cs="Times New Roman"/>
          <w:sz w:val="24"/>
          <w:szCs w:val="24"/>
          <w:lang w:val="fr-CH"/>
        </w:rPr>
        <w:t xml:space="preserve">un problème d’inadéquation avec la promesse qu’elle véhicule, à savoir celle de combattre le chômage. </w:t>
      </w:r>
      <w:r w:rsidR="00FB2FA5" w:rsidRPr="00AF7270">
        <w:rPr>
          <w:rFonts w:ascii="Times New Roman" w:hAnsi="Times New Roman" w:cs="Times New Roman"/>
          <w:sz w:val="24"/>
          <w:szCs w:val="24"/>
          <w:lang w:val="fr-CH"/>
        </w:rPr>
        <w:t xml:space="preserve">Non seulement, le chômage en Suisse </w:t>
      </w:r>
      <w:r w:rsidR="00FC2799" w:rsidRPr="00AF7270">
        <w:rPr>
          <w:rFonts w:ascii="Times New Roman" w:hAnsi="Times New Roman" w:cs="Times New Roman"/>
          <w:sz w:val="24"/>
          <w:szCs w:val="24"/>
          <w:lang w:val="fr-CH"/>
        </w:rPr>
        <w:t>est principalement le résultat d’évolutions qui n’ont qu’un lien marginal avec la libre circulation des personnes, notamment la délocalisation de dizaines de milliers d’emplois vers des pays à bas salaires</w:t>
      </w:r>
      <w:r w:rsidR="00C67AC2" w:rsidRPr="00AF7270">
        <w:rPr>
          <w:rFonts w:ascii="Times New Roman" w:hAnsi="Times New Roman" w:cs="Times New Roman"/>
          <w:sz w:val="24"/>
          <w:szCs w:val="24"/>
          <w:lang w:val="fr-CH"/>
        </w:rPr>
        <w:t xml:space="preserve"> mais aussi, depuis la crise des années 90, la banalisation des licenciements dans les politiques RH rendue possible par l’absence de protections légales en Suisse contre les licenciements ordinaires</w:t>
      </w:r>
      <w:r w:rsidR="00FC2799" w:rsidRPr="00AF7270">
        <w:rPr>
          <w:rFonts w:ascii="Times New Roman" w:hAnsi="Times New Roman" w:cs="Times New Roman"/>
          <w:sz w:val="24"/>
          <w:szCs w:val="24"/>
          <w:lang w:val="fr-CH"/>
        </w:rPr>
        <w:t xml:space="preserve">. </w:t>
      </w:r>
      <w:r w:rsidR="00FB2FA5" w:rsidRPr="00AF7270">
        <w:rPr>
          <w:rFonts w:ascii="Times New Roman" w:hAnsi="Times New Roman" w:cs="Times New Roman"/>
          <w:sz w:val="24"/>
          <w:szCs w:val="24"/>
          <w:lang w:val="fr-CH"/>
        </w:rPr>
        <w:t xml:space="preserve">Aussi, </w:t>
      </w:r>
      <w:r w:rsidR="00FC2799" w:rsidRPr="00AF7270">
        <w:rPr>
          <w:rFonts w:ascii="Times New Roman" w:hAnsi="Times New Roman" w:cs="Times New Roman"/>
          <w:sz w:val="24"/>
          <w:szCs w:val="24"/>
          <w:lang w:val="fr-CH"/>
        </w:rPr>
        <w:t xml:space="preserve">en Suisse comme dans la majorité des pays européens, la politique en matière de chômage souffre cruellement de moyens, notamment de mesures de formation et reconversion professionnelles. </w:t>
      </w:r>
      <w:r w:rsidR="00FB2FA5" w:rsidRPr="00AF7270">
        <w:rPr>
          <w:rFonts w:ascii="Times New Roman" w:hAnsi="Times New Roman" w:cs="Times New Roman"/>
          <w:sz w:val="24"/>
          <w:szCs w:val="24"/>
          <w:lang w:val="fr-CH"/>
        </w:rPr>
        <w:t xml:space="preserve">La crainte est ainsi fondée </w:t>
      </w:r>
      <w:r w:rsidR="00A50D3B" w:rsidRPr="00AF7270">
        <w:rPr>
          <w:rFonts w:ascii="Times New Roman" w:hAnsi="Times New Roman" w:cs="Times New Roman"/>
          <w:sz w:val="24"/>
          <w:szCs w:val="24"/>
          <w:lang w:val="fr-CH"/>
        </w:rPr>
        <w:t>qu’a</w:t>
      </w:r>
      <w:r w:rsidR="00FC2799" w:rsidRPr="00AF7270">
        <w:rPr>
          <w:rFonts w:ascii="Times New Roman" w:hAnsi="Times New Roman" w:cs="Times New Roman"/>
          <w:sz w:val="24"/>
          <w:szCs w:val="24"/>
          <w:lang w:val="fr-CH"/>
        </w:rPr>
        <w:t>vec l’augmentation des contraintes prévues par la Loi sur l’Assurance-chômage et en particulier celle d’accepter des emplois dits « convenables », c’est-à-dire avec une baisse de salaire à hauteur de 20% comparé au dernier emploi, la « préférence aux demandeurs</w:t>
      </w:r>
      <w:r w:rsidR="0047094D" w:rsidRPr="00AF7270">
        <w:rPr>
          <w:rFonts w:ascii="Times New Roman" w:hAnsi="Times New Roman" w:cs="Times New Roman"/>
          <w:sz w:val="24"/>
          <w:szCs w:val="24"/>
          <w:lang w:val="fr-CH"/>
        </w:rPr>
        <w:t>-euses</w:t>
      </w:r>
      <w:r w:rsidR="00FC2799" w:rsidRPr="00AF7270">
        <w:rPr>
          <w:rFonts w:ascii="Times New Roman" w:hAnsi="Times New Roman" w:cs="Times New Roman"/>
          <w:sz w:val="24"/>
          <w:szCs w:val="24"/>
          <w:lang w:val="fr-CH"/>
        </w:rPr>
        <w:t xml:space="preserve"> d’emploi » risque de devenir, pour les chômeurs</w:t>
      </w:r>
      <w:r w:rsidR="0047094D" w:rsidRPr="00AF7270">
        <w:rPr>
          <w:rFonts w:ascii="Times New Roman" w:hAnsi="Times New Roman" w:cs="Times New Roman"/>
          <w:sz w:val="24"/>
          <w:szCs w:val="24"/>
          <w:lang w:val="fr-CH"/>
        </w:rPr>
        <w:t>-euses</w:t>
      </w:r>
      <w:r w:rsidR="00FC2799" w:rsidRPr="00AF7270">
        <w:rPr>
          <w:rFonts w:ascii="Times New Roman" w:hAnsi="Times New Roman" w:cs="Times New Roman"/>
          <w:sz w:val="24"/>
          <w:szCs w:val="24"/>
          <w:lang w:val="fr-CH"/>
        </w:rPr>
        <w:t xml:space="preserve">, une « obligation d’accepter un travail à un moindre salaire ». </w:t>
      </w:r>
      <w:r w:rsidR="00BC6633" w:rsidRPr="00AF7270">
        <w:rPr>
          <w:rFonts w:ascii="Times New Roman" w:hAnsi="Times New Roman" w:cs="Times New Roman"/>
          <w:sz w:val="24"/>
          <w:szCs w:val="24"/>
          <w:lang w:val="fr-CH"/>
        </w:rPr>
        <w:t xml:space="preserve">Ce n’est pas un hasard que le nombre de </w:t>
      </w:r>
      <w:r w:rsidR="00267C5B" w:rsidRPr="00AF7270">
        <w:rPr>
          <w:rFonts w:ascii="Times New Roman" w:hAnsi="Times New Roman" w:cs="Times New Roman"/>
          <w:sz w:val="24"/>
          <w:szCs w:val="24"/>
          <w:lang w:val="fr-CH"/>
        </w:rPr>
        <w:t>sanctions</w:t>
      </w:r>
      <w:r w:rsidR="00A50D3B" w:rsidRPr="00AF7270">
        <w:rPr>
          <w:rFonts w:ascii="Times New Roman" w:hAnsi="Times New Roman" w:cs="Times New Roman"/>
          <w:sz w:val="24"/>
          <w:szCs w:val="24"/>
          <w:lang w:val="fr-CH"/>
        </w:rPr>
        <w:t xml:space="preserve"> envers les chômeurs</w:t>
      </w:r>
      <w:r w:rsidR="0047094D" w:rsidRPr="00AF7270">
        <w:rPr>
          <w:rFonts w:ascii="Times New Roman" w:hAnsi="Times New Roman" w:cs="Times New Roman"/>
          <w:sz w:val="24"/>
          <w:szCs w:val="24"/>
          <w:lang w:val="fr-CH"/>
        </w:rPr>
        <w:t>-euses</w:t>
      </w:r>
      <w:r w:rsidR="00A50D3B" w:rsidRPr="00AF7270">
        <w:rPr>
          <w:rFonts w:ascii="Times New Roman" w:hAnsi="Times New Roman" w:cs="Times New Roman"/>
          <w:sz w:val="24"/>
          <w:szCs w:val="24"/>
          <w:lang w:val="fr-CH"/>
        </w:rPr>
        <w:t xml:space="preserve"> a</w:t>
      </w:r>
      <w:r w:rsidR="00267C5B" w:rsidRPr="00AF7270">
        <w:rPr>
          <w:rFonts w:ascii="Times New Roman" w:hAnsi="Times New Roman" w:cs="Times New Roman"/>
          <w:sz w:val="24"/>
          <w:szCs w:val="24"/>
          <w:lang w:val="fr-CH"/>
        </w:rPr>
        <w:t xml:space="preserve"> augmenté de 8’800 à 12’300 entre 2014 et 2016, depuis que la « préférence cantonale » s’applique à Genève.</w:t>
      </w:r>
    </w:p>
    <w:p w14:paraId="047A5197" w14:textId="77777777" w:rsidR="00D45C81" w:rsidRPr="00AF7270" w:rsidRDefault="00D45C81" w:rsidP="00D45C81">
      <w:pPr>
        <w:rPr>
          <w:rFonts w:ascii="Times New Roman" w:hAnsi="Times New Roman" w:cs="Times New Roman"/>
          <w:sz w:val="24"/>
          <w:szCs w:val="24"/>
          <w:lang w:val="fr-CH"/>
        </w:rPr>
      </w:pPr>
      <w:r w:rsidRPr="00AF7270">
        <w:rPr>
          <w:rFonts w:ascii="Times New Roman" w:hAnsi="Times New Roman" w:cs="Times New Roman"/>
          <w:sz w:val="24"/>
          <w:szCs w:val="24"/>
          <w:lang w:val="fr-CH"/>
        </w:rPr>
        <w:t>Dans un pays comme la Suisse, sans aucune protection contre les licenciements, où un employeur peut légalement résilier un contrat de travail pour n’importe quel motif, y compris pour engager des nouveaux travailleurs moins chers, ce ne sera pas la « préférence nationale » ou « cantonale » qui empêcheront le dumping salarial</w:t>
      </w:r>
      <w:r w:rsidR="00935520" w:rsidRPr="00AF7270">
        <w:rPr>
          <w:rFonts w:ascii="Times New Roman" w:hAnsi="Times New Roman" w:cs="Times New Roman"/>
          <w:sz w:val="24"/>
          <w:szCs w:val="24"/>
          <w:lang w:val="fr-CH"/>
        </w:rPr>
        <w:t xml:space="preserve">. Une telle politique n’aura comme effet que </w:t>
      </w:r>
      <w:r w:rsidR="00BC6633" w:rsidRPr="00AF7270">
        <w:rPr>
          <w:rFonts w:ascii="Times New Roman" w:hAnsi="Times New Roman" w:cs="Times New Roman"/>
          <w:sz w:val="24"/>
          <w:szCs w:val="24"/>
          <w:lang w:val="fr-CH"/>
        </w:rPr>
        <w:t xml:space="preserve">d’augmenter la pression sur les chômeurs-euses </w:t>
      </w:r>
      <w:r w:rsidR="00935520" w:rsidRPr="00AF7270">
        <w:rPr>
          <w:rFonts w:ascii="Times New Roman" w:hAnsi="Times New Roman" w:cs="Times New Roman"/>
          <w:sz w:val="24"/>
          <w:szCs w:val="24"/>
          <w:lang w:val="fr-CH"/>
        </w:rPr>
        <w:t xml:space="preserve">d’attiser les divisions entre salarié-e-s. </w:t>
      </w:r>
      <w:r w:rsidR="003B72F9" w:rsidRPr="00AF7270">
        <w:rPr>
          <w:rFonts w:ascii="Times New Roman" w:hAnsi="Times New Roman" w:cs="Times New Roman"/>
          <w:sz w:val="24"/>
          <w:szCs w:val="24"/>
          <w:lang w:val="fr-CH"/>
        </w:rPr>
        <w:t xml:space="preserve">Dans ce contexte, la bienveillance avec laquelle l’Union syndicale suisse continue à apprécier les mesures dites de « préférence aux demandeurs d’emploi » est à corriger sans </w:t>
      </w:r>
      <w:r w:rsidR="00C64218" w:rsidRPr="00AF7270">
        <w:rPr>
          <w:rFonts w:ascii="Times New Roman" w:hAnsi="Times New Roman" w:cs="Times New Roman"/>
          <w:sz w:val="24"/>
          <w:szCs w:val="24"/>
          <w:lang w:val="fr-CH"/>
        </w:rPr>
        <w:t>plus tarder</w:t>
      </w:r>
      <w:r w:rsidR="00964655" w:rsidRPr="00AF7270">
        <w:rPr>
          <w:rFonts w:ascii="Times New Roman" w:hAnsi="Times New Roman" w:cs="Times New Roman"/>
          <w:sz w:val="24"/>
          <w:szCs w:val="24"/>
          <w:lang w:val="fr-CH"/>
        </w:rPr>
        <w:t>, car ce n’est pas en flirtant avec des positions xénophobes qu’on regagne la confiance des salarié-e-s</w:t>
      </w:r>
      <w:r w:rsidR="003B72F9" w:rsidRPr="00AF7270">
        <w:rPr>
          <w:rFonts w:ascii="Times New Roman" w:hAnsi="Times New Roman" w:cs="Times New Roman"/>
          <w:sz w:val="24"/>
          <w:szCs w:val="24"/>
          <w:lang w:val="fr-CH"/>
        </w:rPr>
        <w:t xml:space="preserve">. </w:t>
      </w:r>
    </w:p>
    <w:p w14:paraId="6398C1A1" w14:textId="77777777" w:rsidR="00267C5B" w:rsidRPr="00AF7270" w:rsidRDefault="00267C5B" w:rsidP="00267C5B">
      <w:pPr>
        <w:rPr>
          <w:rFonts w:ascii="Times New Roman" w:hAnsi="Times New Roman" w:cs="Times New Roman"/>
          <w:b/>
          <w:sz w:val="24"/>
          <w:szCs w:val="24"/>
          <w:lang w:val="fr-CH"/>
        </w:rPr>
      </w:pPr>
    </w:p>
    <w:p w14:paraId="76492B08" w14:textId="77777777" w:rsidR="00267C5B" w:rsidRPr="00AF7270" w:rsidRDefault="00267C5B" w:rsidP="00AF7270">
      <w:pPr>
        <w:keepNext/>
        <w:rPr>
          <w:rFonts w:ascii="Times New Roman" w:hAnsi="Times New Roman" w:cs="Times New Roman"/>
          <w:b/>
          <w:sz w:val="24"/>
          <w:szCs w:val="24"/>
          <w:lang w:val="fr-CH"/>
        </w:rPr>
      </w:pPr>
      <w:r w:rsidRPr="00AF7270">
        <w:rPr>
          <w:rFonts w:ascii="Times New Roman" w:hAnsi="Times New Roman" w:cs="Times New Roman"/>
          <w:b/>
          <w:sz w:val="24"/>
          <w:szCs w:val="24"/>
          <w:lang w:val="fr-CH"/>
        </w:rPr>
        <w:t>UDC</w:t>
      </w:r>
      <w:r w:rsidR="00D45C81" w:rsidRPr="00AF7270">
        <w:rPr>
          <w:rFonts w:ascii="Times New Roman" w:hAnsi="Times New Roman" w:cs="Times New Roman"/>
          <w:b/>
          <w:sz w:val="24"/>
          <w:szCs w:val="24"/>
          <w:lang w:val="fr-CH"/>
        </w:rPr>
        <w:t>,</w:t>
      </w:r>
      <w:r w:rsidRPr="00AF7270">
        <w:rPr>
          <w:rFonts w:ascii="Times New Roman" w:hAnsi="Times New Roman" w:cs="Times New Roman"/>
          <w:b/>
          <w:sz w:val="24"/>
          <w:szCs w:val="24"/>
          <w:lang w:val="fr-CH"/>
        </w:rPr>
        <w:t xml:space="preserve"> </w:t>
      </w:r>
      <w:r w:rsidR="00C64218" w:rsidRPr="00AF7270">
        <w:rPr>
          <w:rFonts w:ascii="Times New Roman" w:hAnsi="Times New Roman" w:cs="Times New Roman"/>
          <w:b/>
          <w:sz w:val="24"/>
          <w:szCs w:val="24"/>
          <w:lang w:val="fr-CH"/>
        </w:rPr>
        <w:t xml:space="preserve">Commission </w:t>
      </w:r>
      <w:r w:rsidRPr="00AF7270">
        <w:rPr>
          <w:rFonts w:ascii="Times New Roman" w:hAnsi="Times New Roman" w:cs="Times New Roman"/>
          <w:b/>
          <w:sz w:val="24"/>
          <w:szCs w:val="24"/>
          <w:lang w:val="fr-CH"/>
        </w:rPr>
        <w:t>européenne </w:t>
      </w:r>
      <w:r w:rsidR="00D45C81" w:rsidRPr="00AF7270">
        <w:rPr>
          <w:rFonts w:ascii="Times New Roman" w:hAnsi="Times New Roman" w:cs="Times New Roman"/>
          <w:b/>
          <w:sz w:val="24"/>
          <w:szCs w:val="24"/>
          <w:lang w:val="fr-CH"/>
        </w:rPr>
        <w:t xml:space="preserve">et patronat </w:t>
      </w:r>
      <w:r w:rsidRPr="00AF7270">
        <w:rPr>
          <w:rFonts w:ascii="Times New Roman" w:hAnsi="Times New Roman" w:cs="Times New Roman"/>
          <w:b/>
          <w:sz w:val="24"/>
          <w:szCs w:val="24"/>
          <w:lang w:val="fr-CH"/>
        </w:rPr>
        <w:t xml:space="preserve">: même combat contre </w:t>
      </w:r>
      <w:r w:rsidR="00C64218" w:rsidRPr="00AF7270">
        <w:rPr>
          <w:rFonts w:ascii="Times New Roman" w:hAnsi="Times New Roman" w:cs="Times New Roman"/>
          <w:b/>
          <w:sz w:val="24"/>
          <w:szCs w:val="24"/>
          <w:lang w:val="fr-CH"/>
        </w:rPr>
        <w:t>les droits des salarié-e-s</w:t>
      </w:r>
    </w:p>
    <w:p w14:paraId="7004C12C" w14:textId="77777777" w:rsidR="00352E9F" w:rsidRPr="00AF7270" w:rsidRDefault="00352E9F" w:rsidP="00FC2799">
      <w:pPr>
        <w:rPr>
          <w:rFonts w:ascii="Times New Roman" w:hAnsi="Times New Roman" w:cs="Times New Roman"/>
          <w:sz w:val="24"/>
          <w:szCs w:val="24"/>
          <w:lang w:val="fr-CH"/>
        </w:rPr>
      </w:pPr>
      <w:r w:rsidRPr="00AF7270">
        <w:rPr>
          <w:rFonts w:ascii="Times New Roman" w:hAnsi="Times New Roman" w:cs="Times New Roman"/>
          <w:sz w:val="24"/>
          <w:szCs w:val="24"/>
          <w:lang w:val="fr-CH"/>
        </w:rPr>
        <w:t xml:space="preserve">Les fronts se sont déplacés. </w:t>
      </w:r>
      <w:r w:rsidR="001150D1" w:rsidRPr="00AF7270">
        <w:rPr>
          <w:rFonts w:ascii="Times New Roman" w:hAnsi="Times New Roman" w:cs="Times New Roman"/>
          <w:sz w:val="24"/>
          <w:szCs w:val="24"/>
          <w:lang w:val="fr-CH"/>
        </w:rPr>
        <w:t>D</w:t>
      </w:r>
      <w:r w:rsidRPr="00AF7270">
        <w:rPr>
          <w:rFonts w:ascii="Times New Roman" w:hAnsi="Times New Roman" w:cs="Times New Roman"/>
          <w:sz w:val="24"/>
          <w:szCs w:val="24"/>
          <w:lang w:val="fr-CH"/>
        </w:rPr>
        <w:t>ans le contexte politique actuel</w:t>
      </w:r>
      <w:r w:rsidR="001150D1" w:rsidRPr="00AF7270">
        <w:rPr>
          <w:rFonts w:ascii="Times New Roman" w:hAnsi="Times New Roman" w:cs="Times New Roman"/>
          <w:sz w:val="24"/>
          <w:szCs w:val="24"/>
          <w:lang w:val="fr-CH"/>
        </w:rPr>
        <w:t>, il semble de plus en plus illusoire</w:t>
      </w:r>
      <w:r w:rsidRPr="00AF7270">
        <w:rPr>
          <w:rFonts w:ascii="Times New Roman" w:hAnsi="Times New Roman" w:cs="Times New Roman"/>
          <w:sz w:val="24"/>
          <w:szCs w:val="24"/>
          <w:lang w:val="fr-CH"/>
        </w:rPr>
        <w:t xml:space="preserve"> de penser que le régime de « libre circulation accompagnée » </w:t>
      </w:r>
      <w:r w:rsidR="001150D1" w:rsidRPr="00AF7270">
        <w:rPr>
          <w:rFonts w:ascii="Times New Roman" w:hAnsi="Times New Roman" w:cs="Times New Roman"/>
          <w:sz w:val="24"/>
          <w:szCs w:val="24"/>
          <w:lang w:val="fr-CH"/>
        </w:rPr>
        <w:t xml:space="preserve">puisse se prolonger </w:t>
      </w:r>
      <w:r w:rsidRPr="00AF7270">
        <w:rPr>
          <w:rFonts w:ascii="Times New Roman" w:hAnsi="Times New Roman" w:cs="Times New Roman"/>
          <w:sz w:val="24"/>
          <w:szCs w:val="24"/>
          <w:lang w:val="fr-CH"/>
        </w:rPr>
        <w:t>avec des mesures d’accompagnement renforcées</w:t>
      </w:r>
      <w:r w:rsidR="00536028" w:rsidRPr="00AF7270">
        <w:rPr>
          <w:rFonts w:ascii="Times New Roman" w:hAnsi="Times New Roman" w:cs="Times New Roman"/>
          <w:sz w:val="24"/>
          <w:szCs w:val="24"/>
          <w:lang w:val="fr-CH"/>
        </w:rPr>
        <w:t>,</w:t>
      </w:r>
      <w:r w:rsidR="00A96636" w:rsidRPr="00AF7270">
        <w:rPr>
          <w:rFonts w:ascii="Times New Roman" w:hAnsi="Times New Roman" w:cs="Times New Roman"/>
          <w:sz w:val="24"/>
          <w:szCs w:val="24"/>
          <w:lang w:val="fr-CH"/>
        </w:rPr>
        <w:t xml:space="preserve"> sans la construction d’un rapport de force politique et syndical</w:t>
      </w:r>
      <w:r w:rsidRPr="00AF7270">
        <w:rPr>
          <w:rFonts w:ascii="Times New Roman" w:hAnsi="Times New Roman" w:cs="Times New Roman"/>
          <w:sz w:val="24"/>
          <w:szCs w:val="24"/>
          <w:lang w:val="fr-CH"/>
        </w:rPr>
        <w:t xml:space="preserve">. Le revirement du patronat est évident : Entre </w:t>
      </w:r>
      <w:r w:rsidR="001150D1" w:rsidRPr="00AF7270">
        <w:rPr>
          <w:rFonts w:ascii="Times New Roman" w:hAnsi="Times New Roman" w:cs="Times New Roman"/>
          <w:sz w:val="24"/>
          <w:szCs w:val="24"/>
          <w:lang w:val="fr-CH"/>
        </w:rPr>
        <w:t xml:space="preserve">les annonces </w:t>
      </w:r>
      <w:r w:rsidRPr="00AF7270">
        <w:rPr>
          <w:rFonts w:ascii="Times New Roman" w:hAnsi="Times New Roman" w:cs="Times New Roman"/>
          <w:sz w:val="24"/>
          <w:szCs w:val="24"/>
          <w:lang w:val="fr-CH"/>
        </w:rPr>
        <w:t>du président de l’Union patronale suisse</w:t>
      </w:r>
      <w:r w:rsidR="001150D1" w:rsidRPr="00AF7270">
        <w:rPr>
          <w:rFonts w:ascii="Times New Roman" w:hAnsi="Times New Roman" w:cs="Times New Roman"/>
          <w:sz w:val="24"/>
          <w:szCs w:val="24"/>
          <w:lang w:val="fr-CH"/>
        </w:rPr>
        <w:t xml:space="preserve"> de </w:t>
      </w:r>
      <w:r w:rsidRPr="00AF7270">
        <w:rPr>
          <w:rFonts w:ascii="Times New Roman" w:hAnsi="Times New Roman" w:cs="Times New Roman"/>
          <w:sz w:val="24"/>
          <w:szCs w:val="24"/>
          <w:lang w:val="fr-CH"/>
        </w:rPr>
        <w:lastRenderedPageBreak/>
        <w:t xml:space="preserve">préférer négocier avec l’UDC </w:t>
      </w:r>
      <w:r w:rsidR="00536028" w:rsidRPr="00AF7270">
        <w:rPr>
          <w:rFonts w:ascii="Times New Roman" w:hAnsi="Times New Roman" w:cs="Times New Roman"/>
          <w:sz w:val="24"/>
          <w:szCs w:val="24"/>
          <w:lang w:val="fr-CH"/>
        </w:rPr>
        <w:t xml:space="preserve">plutôt </w:t>
      </w:r>
      <w:r w:rsidRPr="00AF7270">
        <w:rPr>
          <w:rFonts w:ascii="Times New Roman" w:hAnsi="Times New Roman" w:cs="Times New Roman"/>
          <w:sz w:val="24"/>
          <w:szCs w:val="24"/>
          <w:lang w:val="fr-CH"/>
        </w:rPr>
        <w:t xml:space="preserve">qu’avec les syndicats, l’unanimité avec laquelle les partis bourgeois et les associations patronales répètent sans cesse qu’un renforcement des mesures de protection </w:t>
      </w:r>
      <w:r w:rsidR="00536028" w:rsidRPr="00AF7270">
        <w:rPr>
          <w:rFonts w:ascii="Times New Roman" w:hAnsi="Times New Roman" w:cs="Times New Roman"/>
          <w:sz w:val="24"/>
          <w:szCs w:val="24"/>
          <w:lang w:val="fr-CH"/>
        </w:rPr>
        <w:t>serait</w:t>
      </w:r>
      <w:r w:rsidRPr="00AF7270">
        <w:rPr>
          <w:rFonts w:ascii="Times New Roman" w:hAnsi="Times New Roman" w:cs="Times New Roman"/>
          <w:sz w:val="24"/>
          <w:szCs w:val="24"/>
          <w:lang w:val="fr-CH"/>
        </w:rPr>
        <w:t xml:space="preserve"> une « ligne rouge » à ne pas franchir et les ouvertures faites récemment </w:t>
      </w:r>
      <w:r w:rsidR="001150D1" w:rsidRPr="00AF7270">
        <w:rPr>
          <w:rFonts w:ascii="Times New Roman" w:hAnsi="Times New Roman" w:cs="Times New Roman"/>
          <w:sz w:val="24"/>
          <w:szCs w:val="24"/>
          <w:lang w:val="fr-CH"/>
        </w:rPr>
        <w:t xml:space="preserve">par ces dernières de remettre les mesures d’accompagnement à disposition pour autant que l’accord cadre avec l’UE soit préservé, les marges de négociations avec le patronat se sont réduites comme une peau de chagrin. Dans un tel cadre, </w:t>
      </w:r>
      <w:r w:rsidR="001C749D" w:rsidRPr="00AF7270">
        <w:rPr>
          <w:rFonts w:ascii="Times New Roman" w:hAnsi="Times New Roman" w:cs="Times New Roman"/>
          <w:sz w:val="24"/>
          <w:szCs w:val="24"/>
          <w:lang w:val="fr-CH"/>
        </w:rPr>
        <w:t>l’option d’un front « d’ouverture </w:t>
      </w:r>
      <w:r w:rsidR="00536028" w:rsidRPr="00AF7270">
        <w:rPr>
          <w:rFonts w:ascii="Times New Roman" w:hAnsi="Times New Roman" w:cs="Times New Roman"/>
          <w:sz w:val="24"/>
          <w:szCs w:val="24"/>
          <w:lang w:val="fr-CH"/>
        </w:rPr>
        <w:t xml:space="preserve">pro-européenne </w:t>
      </w:r>
      <w:r w:rsidR="001C749D" w:rsidRPr="00AF7270">
        <w:rPr>
          <w:rFonts w:ascii="Times New Roman" w:hAnsi="Times New Roman" w:cs="Times New Roman"/>
          <w:sz w:val="24"/>
          <w:szCs w:val="24"/>
          <w:lang w:val="fr-CH"/>
        </w:rPr>
        <w:t>» contre l’UDC ne peut se réaliser qu’à condition que les syndicats acceptent d’être relégués à un rôle de partenaire subordonnée aux intérêts du patronat lié à l’industrie d’exportation</w:t>
      </w:r>
      <w:r w:rsidR="009B330A" w:rsidRPr="00AF7270">
        <w:rPr>
          <w:rFonts w:ascii="Times New Roman" w:hAnsi="Times New Roman" w:cs="Times New Roman"/>
          <w:sz w:val="24"/>
          <w:szCs w:val="24"/>
          <w:lang w:val="fr-CH"/>
        </w:rPr>
        <w:t xml:space="preserve"> et à la place boursière</w:t>
      </w:r>
      <w:r w:rsidR="00536028" w:rsidRPr="00AF7270">
        <w:rPr>
          <w:rFonts w:ascii="Times New Roman" w:hAnsi="Times New Roman" w:cs="Times New Roman"/>
          <w:sz w:val="24"/>
          <w:szCs w:val="24"/>
          <w:lang w:val="fr-CH"/>
        </w:rPr>
        <w:t>,</w:t>
      </w:r>
      <w:r w:rsidR="00A96636" w:rsidRPr="00AF7270">
        <w:rPr>
          <w:rFonts w:ascii="Times New Roman" w:hAnsi="Times New Roman" w:cs="Times New Roman"/>
          <w:sz w:val="24"/>
          <w:szCs w:val="24"/>
          <w:lang w:val="fr-CH"/>
        </w:rPr>
        <w:t xml:space="preserve"> en sacrifiant les protections salariales au nom de la compétitivité</w:t>
      </w:r>
      <w:r w:rsidR="00536028" w:rsidRPr="00AF7270">
        <w:rPr>
          <w:rFonts w:ascii="Times New Roman" w:hAnsi="Times New Roman" w:cs="Times New Roman"/>
          <w:sz w:val="24"/>
          <w:szCs w:val="24"/>
          <w:lang w:val="fr-CH"/>
        </w:rPr>
        <w:t xml:space="preserve"> de la place économique</w:t>
      </w:r>
      <w:r w:rsidR="001C749D" w:rsidRPr="00AF7270">
        <w:rPr>
          <w:rFonts w:ascii="Times New Roman" w:hAnsi="Times New Roman" w:cs="Times New Roman"/>
          <w:sz w:val="24"/>
          <w:szCs w:val="24"/>
          <w:lang w:val="fr-CH"/>
        </w:rPr>
        <w:t>.</w:t>
      </w:r>
    </w:p>
    <w:p w14:paraId="0173AB27" w14:textId="77777777" w:rsidR="00A96636" w:rsidRPr="00AF7270" w:rsidRDefault="001C749D" w:rsidP="00FC2799">
      <w:pPr>
        <w:rPr>
          <w:rFonts w:ascii="Times New Roman" w:hAnsi="Times New Roman" w:cs="Times New Roman"/>
          <w:sz w:val="24"/>
          <w:szCs w:val="24"/>
          <w:lang w:val="fr-CH"/>
        </w:rPr>
      </w:pPr>
      <w:r w:rsidRPr="00AF7270">
        <w:rPr>
          <w:rFonts w:ascii="Times New Roman" w:hAnsi="Times New Roman" w:cs="Times New Roman"/>
          <w:sz w:val="24"/>
          <w:szCs w:val="24"/>
          <w:lang w:val="fr-CH"/>
        </w:rPr>
        <w:t xml:space="preserve">Une telle option </w:t>
      </w:r>
      <w:r w:rsidR="00813FAD" w:rsidRPr="00AF7270">
        <w:rPr>
          <w:rFonts w:ascii="Times New Roman" w:hAnsi="Times New Roman" w:cs="Times New Roman"/>
          <w:sz w:val="24"/>
          <w:szCs w:val="24"/>
          <w:lang w:val="fr-CH"/>
        </w:rPr>
        <w:t>n’</w:t>
      </w:r>
      <w:r w:rsidRPr="00AF7270">
        <w:rPr>
          <w:rFonts w:ascii="Times New Roman" w:hAnsi="Times New Roman" w:cs="Times New Roman"/>
          <w:sz w:val="24"/>
          <w:szCs w:val="24"/>
          <w:lang w:val="fr-CH"/>
        </w:rPr>
        <w:t xml:space="preserve">est </w:t>
      </w:r>
      <w:r w:rsidR="00813FAD" w:rsidRPr="00AF7270">
        <w:rPr>
          <w:rFonts w:ascii="Times New Roman" w:hAnsi="Times New Roman" w:cs="Times New Roman"/>
          <w:sz w:val="24"/>
          <w:szCs w:val="24"/>
          <w:lang w:val="fr-CH"/>
        </w:rPr>
        <w:t xml:space="preserve">évidemment pas envisageable, et ce d’autant moins que – ironie de l’histoire – l’UDC et la Commission européenne se retrouvent </w:t>
      </w:r>
      <w:r w:rsidR="00A96636" w:rsidRPr="00AF7270">
        <w:rPr>
          <w:rFonts w:ascii="Times New Roman" w:hAnsi="Times New Roman" w:cs="Times New Roman"/>
          <w:sz w:val="24"/>
          <w:szCs w:val="24"/>
          <w:lang w:val="fr-CH"/>
        </w:rPr>
        <w:t xml:space="preserve">aujourd’hui </w:t>
      </w:r>
      <w:r w:rsidR="00813FAD" w:rsidRPr="00AF7270">
        <w:rPr>
          <w:rFonts w:ascii="Times New Roman" w:hAnsi="Times New Roman" w:cs="Times New Roman"/>
          <w:sz w:val="24"/>
          <w:szCs w:val="24"/>
          <w:lang w:val="fr-CH"/>
        </w:rPr>
        <w:t xml:space="preserve">unanimes dans les attaques contre les protections des salarié-e-s en Suisse. </w:t>
      </w:r>
      <w:r w:rsidR="00FC2799" w:rsidRPr="00AF7270">
        <w:rPr>
          <w:rFonts w:ascii="Times New Roman" w:hAnsi="Times New Roman" w:cs="Times New Roman"/>
          <w:sz w:val="24"/>
          <w:szCs w:val="24"/>
          <w:lang w:val="fr-CH"/>
        </w:rPr>
        <w:t xml:space="preserve">Sous couvert de sa nouvelle initiative nationale contre la libre circulation des personnes, </w:t>
      </w:r>
      <w:r w:rsidR="00536028" w:rsidRPr="00AF7270">
        <w:rPr>
          <w:rFonts w:ascii="Times New Roman" w:hAnsi="Times New Roman" w:cs="Times New Roman"/>
          <w:sz w:val="24"/>
          <w:szCs w:val="24"/>
          <w:lang w:val="fr-CH"/>
        </w:rPr>
        <w:t xml:space="preserve">l’UDC </w:t>
      </w:r>
      <w:r w:rsidR="001E3788" w:rsidRPr="00AF7270">
        <w:rPr>
          <w:rFonts w:ascii="Times New Roman" w:hAnsi="Times New Roman" w:cs="Times New Roman"/>
          <w:sz w:val="24"/>
          <w:szCs w:val="24"/>
          <w:lang w:val="fr-CH"/>
        </w:rPr>
        <w:t>a montré sans ambigüité</w:t>
      </w:r>
      <w:r w:rsidR="00FC2799" w:rsidRPr="00AF7270">
        <w:rPr>
          <w:rFonts w:ascii="Times New Roman" w:hAnsi="Times New Roman" w:cs="Times New Roman"/>
          <w:sz w:val="24"/>
          <w:szCs w:val="24"/>
          <w:lang w:val="fr-CH"/>
        </w:rPr>
        <w:t xml:space="preserve"> son vrai visage : Lors du lancement, le parti xénophobe s’est montré surtout pro-patronal en tirant à boulets rouges contre toute mesure de protection salariale, contre les syndicats et contre les conventions collectives de travail.</w:t>
      </w:r>
      <w:r w:rsidR="001E3788" w:rsidRPr="00AF7270">
        <w:rPr>
          <w:rFonts w:ascii="Times New Roman" w:hAnsi="Times New Roman" w:cs="Times New Roman"/>
          <w:sz w:val="24"/>
          <w:szCs w:val="24"/>
          <w:lang w:val="fr-CH"/>
        </w:rPr>
        <w:t xml:space="preserve"> </w:t>
      </w:r>
    </w:p>
    <w:p w14:paraId="4D799583" w14:textId="77777777" w:rsidR="001E3788" w:rsidRPr="00AF7270" w:rsidRDefault="001E3788" w:rsidP="00FC2799">
      <w:pPr>
        <w:rPr>
          <w:rFonts w:ascii="Times New Roman" w:hAnsi="Times New Roman" w:cs="Times New Roman"/>
          <w:sz w:val="24"/>
          <w:szCs w:val="24"/>
          <w:lang w:val="fr-CH"/>
        </w:rPr>
      </w:pPr>
      <w:r w:rsidRPr="00AF7270">
        <w:rPr>
          <w:rFonts w:ascii="Times New Roman" w:hAnsi="Times New Roman" w:cs="Times New Roman"/>
          <w:sz w:val="24"/>
          <w:szCs w:val="24"/>
          <w:lang w:val="fr-CH"/>
        </w:rPr>
        <w:t xml:space="preserve">Et la </w:t>
      </w:r>
      <w:r w:rsidR="00A96636" w:rsidRPr="00AF7270">
        <w:rPr>
          <w:rFonts w:ascii="Times New Roman" w:hAnsi="Times New Roman" w:cs="Times New Roman"/>
          <w:sz w:val="24"/>
          <w:szCs w:val="24"/>
          <w:lang w:val="fr-CH"/>
        </w:rPr>
        <w:t xml:space="preserve">Commission européenne </w:t>
      </w:r>
      <w:r w:rsidRPr="00AF7270">
        <w:rPr>
          <w:rFonts w:ascii="Times New Roman" w:hAnsi="Times New Roman" w:cs="Times New Roman"/>
          <w:sz w:val="24"/>
          <w:szCs w:val="24"/>
          <w:lang w:val="fr-CH"/>
        </w:rPr>
        <w:t>a clairement posé comme condition à toute conclusion d’un accord cadre institutionnel l’assouplissement des mesures d’accompagnement</w:t>
      </w:r>
      <w:r w:rsidR="00C0372D" w:rsidRPr="00AF7270">
        <w:rPr>
          <w:rFonts w:ascii="Times New Roman" w:hAnsi="Times New Roman" w:cs="Times New Roman"/>
          <w:sz w:val="24"/>
          <w:szCs w:val="24"/>
          <w:lang w:val="fr-CH"/>
        </w:rPr>
        <w:t xml:space="preserve"> en vigueur en Suisse</w:t>
      </w:r>
      <w:r w:rsidR="0051499E" w:rsidRPr="00AF7270">
        <w:rPr>
          <w:rFonts w:ascii="Times New Roman" w:hAnsi="Times New Roman" w:cs="Times New Roman"/>
          <w:sz w:val="24"/>
          <w:szCs w:val="24"/>
          <w:lang w:val="fr-CH"/>
        </w:rPr>
        <w:t>, et non seulement la fameuse règle des huit jours d’annonce pour les travailleurs</w:t>
      </w:r>
      <w:r w:rsidR="0047094D" w:rsidRPr="00AF7270">
        <w:rPr>
          <w:rFonts w:ascii="Times New Roman" w:hAnsi="Times New Roman" w:cs="Times New Roman"/>
          <w:sz w:val="24"/>
          <w:szCs w:val="24"/>
          <w:lang w:val="fr-CH"/>
        </w:rPr>
        <w:t>-euses</w:t>
      </w:r>
      <w:r w:rsidR="0051499E" w:rsidRPr="00AF7270">
        <w:rPr>
          <w:rFonts w:ascii="Times New Roman" w:hAnsi="Times New Roman" w:cs="Times New Roman"/>
          <w:sz w:val="24"/>
          <w:szCs w:val="24"/>
          <w:lang w:val="fr-CH"/>
        </w:rPr>
        <w:t xml:space="preserve"> détaché</w:t>
      </w:r>
      <w:r w:rsidR="0047094D" w:rsidRPr="00AF7270">
        <w:rPr>
          <w:rFonts w:ascii="Times New Roman" w:hAnsi="Times New Roman" w:cs="Times New Roman"/>
          <w:sz w:val="24"/>
          <w:szCs w:val="24"/>
          <w:lang w:val="fr-CH"/>
        </w:rPr>
        <w:t>-e-</w:t>
      </w:r>
      <w:r w:rsidR="0051499E" w:rsidRPr="00AF7270">
        <w:rPr>
          <w:rFonts w:ascii="Times New Roman" w:hAnsi="Times New Roman" w:cs="Times New Roman"/>
          <w:sz w:val="24"/>
          <w:szCs w:val="24"/>
          <w:lang w:val="fr-CH"/>
        </w:rPr>
        <w:t>s, le système de cautions</w:t>
      </w:r>
      <w:r w:rsidR="009C7B74" w:rsidRPr="00AF7270">
        <w:rPr>
          <w:rFonts w:ascii="Times New Roman" w:hAnsi="Times New Roman" w:cs="Times New Roman"/>
          <w:sz w:val="24"/>
          <w:szCs w:val="24"/>
          <w:lang w:val="fr-CH"/>
        </w:rPr>
        <w:t>, les mesures contre les faux</w:t>
      </w:r>
      <w:r w:rsidR="0047094D" w:rsidRPr="00AF7270">
        <w:rPr>
          <w:rFonts w:ascii="Times New Roman" w:hAnsi="Times New Roman" w:cs="Times New Roman"/>
          <w:sz w:val="24"/>
          <w:szCs w:val="24"/>
          <w:lang w:val="fr-CH"/>
        </w:rPr>
        <w:t>-sses</w:t>
      </w:r>
      <w:r w:rsidR="009C7B74" w:rsidRPr="00AF7270">
        <w:rPr>
          <w:rFonts w:ascii="Times New Roman" w:hAnsi="Times New Roman" w:cs="Times New Roman"/>
          <w:sz w:val="24"/>
          <w:szCs w:val="24"/>
          <w:lang w:val="fr-CH"/>
        </w:rPr>
        <w:t xml:space="preserve"> indépendant</w:t>
      </w:r>
      <w:r w:rsidR="0047094D" w:rsidRPr="00AF7270">
        <w:rPr>
          <w:rFonts w:ascii="Times New Roman" w:hAnsi="Times New Roman" w:cs="Times New Roman"/>
          <w:sz w:val="24"/>
          <w:szCs w:val="24"/>
          <w:lang w:val="fr-CH"/>
        </w:rPr>
        <w:t>-e-</w:t>
      </w:r>
      <w:r w:rsidR="009C7B74" w:rsidRPr="00AF7270">
        <w:rPr>
          <w:rFonts w:ascii="Times New Roman" w:hAnsi="Times New Roman" w:cs="Times New Roman"/>
          <w:sz w:val="24"/>
          <w:szCs w:val="24"/>
          <w:lang w:val="fr-CH"/>
        </w:rPr>
        <w:t>s</w:t>
      </w:r>
      <w:r w:rsidR="0051499E" w:rsidRPr="00AF7270">
        <w:rPr>
          <w:rFonts w:ascii="Times New Roman" w:hAnsi="Times New Roman" w:cs="Times New Roman"/>
          <w:sz w:val="24"/>
          <w:szCs w:val="24"/>
          <w:lang w:val="fr-CH"/>
        </w:rPr>
        <w:t xml:space="preserve"> ou la densité des contrôles, mais, plus généralement, l’autonomie de pouvoir décider de mesures de protection salariales plus contraignantes que le credo néolibéral dominant dans l’Union européenne. </w:t>
      </w:r>
    </w:p>
    <w:p w14:paraId="4C69B215" w14:textId="77777777" w:rsidR="00536028" w:rsidRPr="00AF7270" w:rsidRDefault="00536028" w:rsidP="00267C5B">
      <w:pPr>
        <w:rPr>
          <w:rFonts w:ascii="Times New Roman" w:hAnsi="Times New Roman" w:cs="Times New Roman"/>
          <w:b/>
          <w:sz w:val="24"/>
          <w:szCs w:val="24"/>
          <w:lang w:val="fr-CH"/>
        </w:rPr>
      </w:pPr>
    </w:p>
    <w:p w14:paraId="0DE1BFBA" w14:textId="77777777" w:rsidR="00A37044" w:rsidRPr="00AF7270" w:rsidRDefault="001739CA" w:rsidP="00A37044">
      <w:pPr>
        <w:rPr>
          <w:rFonts w:ascii="Times New Roman" w:hAnsi="Times New Roman" w:cs="Times New Roman"/>
          <w:b/>
          <w:sz w:val="24"/>
          <w:szCs w:val="24"/>
          <w:lang w:val="fr-CH"/>
        </w:rPr>
      </w:pPr>
      <w:r w:rsidRPr="00AF7270">
        <w:rPr>
          <w:rFonts w:ascii="Times New Roman" w:hAnsi="Times New Roman" w:cs="Times New Roman"/>
          <w:b/>
          <w:sz w:val="24"/>
          <w:szCs w:val="24"/>
          <w:lang w:val="fr-CH"/>
        </w:rPr>
        <w:t xml:space="preserve">Passer à l’offensive pour </w:t>
      </w:r>
      <w:r w:rsidR="00267C5B" w:rsidRPr="00AF7270">
        <w:rPr>
          <w:rFonts w:ascii="Times New Roman" w:hAnsi="Times New Roman" w:cs="Times New Roman"/>
          <w:b/>
          <w:sz w:val="24"/>
          <w:szCs w:val="24"/>
          <w:lang w:val="fr-CH"/>
        </w:rPr>
        <w:t>renforcer la protection des salaires</w:t>
      </w:r>
      <w:r w:rsidR="00A37044" w:rsidRPr="00AF7270">
        <w:rPr>
          <w:rFonts w:ascii="Times New Roman" w:hAnsi="Times New Roman" w:cs="Times New Roman"/>
          <w:b/>
          <w:sz w:val="24"/>
          <w:szCs w:val="24"/>
          <w:lang w:val="fr-CH"/>
        </w:rPr>
        <w:t xml:space="preserve"> et lutter contre la vague xénophobe</w:t>
      </w:r>
    </w:p>
    <w:p w14:paraId="2884EBDC" w14:textId="77777777" w:rsidR="00525CA2" w:rsidRPr="00AF7270" w:rsidRDefault="00536028" w:rsidP="00525CA2">
      <w:pPr>
        <w:rPr>
          <w:rFonts w:ascii="Times New Roman" w:hAnsi="Times New Roman" w:cs="Times New Roman"/>
          <w:sz w:val="24"/>
          <w:szCs w:val="24"/>
          <w:lang w:val="fr-CH"/>
        </w:rPr>
      </w:pPr>
      <w:r w:rsidRPr="00AF7270">
        <w:rPr>
          <w:rFonts w:ascii="Times New Roman" w:hAnsi="Times New Roman" w:cs="Times New Roman"/>
          <w:sz w:val="24"/>
          <w:szCs w:val="24"/>
          <w:lang w:val="fr-CH"/>
        </w:rPr>
        <w:t xml:space="preserve">Dans la configuration </w:t>
      </w:r>
      <w:r w:rsidR="0051499E" w:rsidRPr="00AF7270">
        <w:rPr>
          <w:rFonts w:ascii="Times New Roman" w:hAnsi="Times New Roman" w:cs="Times New Roman"/>
          <w:sz w:val="24"/>
          <w:szCs w:val="24"/>
          <w:lang w:val="fr-CH"/>
        </w:rPr>
        <w:t xml:space="preserve">nationale et </w:t>
      </w:r>
      <w:r w:rsidRPr="00AF7270">
        <w:rPr>
          <w:rFonts w:ascii="Times New Roman" w:hAnsi="Times New Roman" w:cs="Times New Roman"/>
          <w:sz w:val="24"/>
          <w:szCs w:val="24"/>
          <w:lang w:val="fr-CH"/>
        </w:rPr>
        <w:t xml:space="preserve">internationale actuelle, marquée par la montée de campagnes ouvertement racistes et une virulente politique de démantèlement des acquis sociaux, toute perspective de maintien d’une ouverture des frontières accompagnée par une meilleure protection des conditions de travail doit désormais passer par un positionnement résolument autonome de la part des syndicats </w:t>
      </w:r>
      <w:r w:rsidR="00525CA2" w:rsidRPr="00AF7270">
        <w:rPr>
          <w:rFonts w:ascii="Times New Roman" w:hAnsi="Times New Roman" w:cs="Times New Roman"/>
          <w:sz w:val="24"/>
          <w:szCs w:val="24"/>
          <w:lang w:val="fr-CH"/>
        </w:rPr>
        <w:t xml:space="preserve">en faveur d’un renforcement des droits pour tout-e-s les salarié-e-s, qu’elles/ils soient immigré-e-s ou résident-e-s. </w:t>
      </w:r>
    </w:p>
    <w:p w14:paraId="0E590D9F" w14:textId="77777777" w:rsidR="00846AAC" w:rsidRPr="00AF7270" w:rsidRDefault="00525CA2" w:rsidP="00525CA2">
      <w:pPr>
        <w:rPr>
          <w:rFonts w:ascii="Times New Roman" w:hAnsi="Times New Roman" w:cs="Times New Roman"/>
          <w:sz w:val="24"/>
          <w:szCs w:val="24"/>
          <w:lang w:val="fr-CH"/>
        </w:rPr>
      </w:pPr>
      <w:r w:rsidRPr="00AF7270">
        <w:rPr>
          <w:rFonts w:ascii="Times New Roman" w:hAnsi="Times New Roman" w:cs="Times New Roman"/>
          <w:sz w:val="24"/>
          <w:szCs w:val="24"/>
          <w:lang w:val="fr-CH"/>
        </w:rPr>
        <w:t xml:space="preserve">Il est donc urgent aujourd’hui pour le syndicats suisses de passer à l’offensive, d’ancrer leur politique en matière de marché du travail dans une pratique quotidienne d’un syndicalisme de terrain </w:t>
      </w:r>
      <w:r w:rsidR="0047094D" w:rsidRPr="00AF7270">
        <w:rPr>
          <w:rFonts w:ascii="Times New Roman" w:hAnsi="Times New Roman" w:cs="Times New Roman"/>
          <w:sz w:val="24"/>
          <w:szCs w:val="24"/>
          <w:lang w:val="fr-CH"/>
        </w:rPr>
        <w:t xml:space="preserve">et de lutte </w:t>
      </w:r>
      <w:r w:rsidRPr="00AF7270">
        <w:rPr>
          <w:rFonts w:ascii="Times New Roman" w:hAnsi="Times New Roman" w:cs="Times New Roman"/>
          <w:sz w:val="24"/>
          <w:szCs w:val="24"/>
          <w:lang w:val="fr-CH"/>
        </w:rPr>
        <w:t>qui est, en partie, traversé par de fortes contradictions entre des travailleurs</w:t>
      </w:r>
      <w:r w:rsidR="0047094D" w:rsidRPr="00AF7270">
        <w:rPr>
          <w:rFonts w:ascii="Times New Roman" w:hAnsi="Times New Roman" w:cs="Times New Roman"/>
          <w:sz w:val="24"/>
          <w:szCs w:val="24"/>
          <w:lang w:val="fr-CH"/>
        </w:rPr>
        <w:t>-euses</w:t>
      </w:r>
      <w:r w:rsidRPr="00AF7270">
        <w:rPr>
          <w:rFonts w:ascii="Times New Roman" w:hAnsi="Times New Roman" w:cs="Times New Roman"/>
          <w:sz w:val="24"/>
          <w:szCs w:val="24"/>
          <w:lang w:val="fr-CH"/>
        </w:rPr>
        <w:t xml:space="preserve"> immigré</w:t>
      </w:r>
      <w:r w:rsidR="0047094D" w:rsidRPr="00AF7270">
        <w:rPr>
          <w:rFonts w:ascii="Times New Roman" w:hAnsi="Times New Roman" w:cs="Times New Roman"/>
          <w:sz w:val="24"/>
          <w:szCs w:val="24"/>
          <w:lang w:val="fr-CH"/>
        </w:rPr>
        <w:t>-e-</w:t>
      </w:r>
      <w:r w:rsidRPr="00AF7270">
        <w:rPr>
          <w:rFonts w:ascii="Times New Roman" w:hAnsi="Times New Roman" w:cs="Times New Roman"/>
          <w:sz w:val="24"/>
          <w:szCs w:val="24"/>
          <w:lang w:val="fr-CH"/>
        </w:rPr>
        <w:t>s et résident</w:t>
      </w:r>
      <w:r w:rsidR="0047094D" w:rsidRPr="00AF7270">
        <w:rPr>
          <w:rFonts w:ascii="Times New Roman" w:hAnsi="Times New Roman" w:cs="Times New Roman"/>
          <w:sz w:val="24"/>
          <w:szCs w:val="24"/>
          <w:lang w:val="fr-CH"/>
        </w:rPr>
        <w:t>-e-</w:t>
      </w:r>
      <w:r w:rsidRPr="00AF7270">
        <w:rPr>
          <w:rFonts w:ascii="Times New Roman" w:hAnsi="Times New Roman" w:cs="Times New Roman"/>
          <w:sz w:val="24"/>
          <w:szCs w:val="24"/>
          <w:lang w:val="fr-CH"/>
        </w:rPr>
        <w:t>s</w:t>
      </w:r>
      <w:r w:rsidR="00536028" w:rsidRPr="00AF7270">
        <w:rPr>
          <w:rFonts w:ascii="Times New Roman" w:hAnsi="Times New Roman" w:cs="Times New Roman"/>
          <w:sz w:val="24"/>
          <w:szCs w:val="24"/>
          <w:lang w:val="fr-CH"/>
        </w:rPr>
        <w:t>,</w:t>
      </w:r>
      <w:r w:rsidRPr="00AF7270">
        <w:rPr>
          <w:rFonts w:ascii="Times New Roman" w:hAnsi="Times New Roman" w:cs="Times New Roman"/>
          <w:sz w:val="24"/>
          <w:szCs w:val="24"/>
          <w:lang w:val="fr-CH"/>
        </w:rPr>
        <w:t xml:space="preserve"> dont un bon nombre est acquis au discours anti-immigré</w:t>
      </w:r>
      <w:r w:rsidR="0047094D" w:rsidRPr="00AF7270">
        <w:rPr>
          <w:rFonts w:ascii="Times New Roman" w:hAnsi="Times New Roman" w:cs="Times New Roman"/>
          <w:sz w:val="24"/>
          <w:szCs w:val="24"/>
          <w:lang w:val="fr-CH"/>
        </w:rPr>
        <w:t>-e-</w:t>
      </w:r>
      <w:r w:rsidRPr="00AF7270">
        <w:rPr>
          <w:rFonts w:ascii="Times New Roman" w:hAnsi="Times New Roman" w:cs="Times New Roman"/>
          <w:sz w:val="24"/>
          <w:szCs w:val="24"/>
          <w:lang w:val="fr-CH"/>
        </w:rPr>
        <w:t xml:space="preserve">s. Cela suppose </w:t>
      </w:r>
      <w:r w:rsidR="00846AAC" w:rsidRPr="00AF7270">
        <w:rPr>
          <w:rFonts w:ascii="Times New Roman" w:hAnsi="Times New Roman" w:cs="Times New Roman"/>
          <w:sz w:val="24"/>
          <w:szCs w:val="24"/>
          <w:lang w:val="fr-CH"/>
        </w:rPr>
        <w:t>une ligne de confrontation frontale tant avec les forces xénophobes qu’avec un patronat habitué à tirer profit de la mise en concurrence transfrontalière</w:t>
      </w:r>
      <w:r w:rsidRPr="00AF7270">
        <w:rPr>
          <w:rFonts w:ascii="Times New Roman" w:hAnsi="Times New Roman" w:cs="Times New Roman"/>
          <w:sz w:val="24"/>
          <w:szCs w:val="24"/>
          <w:lang w:val="fr-CH"/>
        </w:rPr>
        <w:t xml:space="preserve"> et de moins en moins enclin à accorder le moindre acquis social aux salarié-e-s. Ce n’est qu’en </w:t>
      </w:r>
      <w:r w:rsidR="00846AAC" w:rsidRPr="00AF7270">
        <w:rPr>
          <w:rFonts w:ascii="Times New Roman" w:hAnsi="Times New Roman" w:cs="Times New Roman"/>
          <w:sz w:val="24"/>
          <w:szCs w:val="24"/>
          <w:lang w:val="fr-CH"/>
        </w:rPr>
        <w:t xml:space="preserve">organisant systématiquement des actions de dénonciation publiques contre des employeurs qui pratiquent de la sous-enchère salariale, en occupant par une présence syndicale tant le territoire suburbain déserté par </w:t>
      </w:r>
      <w:r w:rsidR="00C8664C" w:rsidRPr="00AF7270">
        <w:rPr>
          <w:rFonts w:ascii="Times New Roman" w:hAnsi="Times New Roman" w:cs="Times New Roman"/>
          <w:sz w:val="24"/>
          <w:szCs w:val="24"/>
          <w:lang w:val="fr-CH"/>
        </w:rPr>
        <w:t>une partie d</w:t>
      </w:r>
      <w:r w:rsidR="00846AAC" w:rsidRPr="00AF7270">
        <w:rPr>
          <w:rFonts w:ascii="Times New Roman" w:hAnsi="Times New Roman" w:cs="Times New Roman"/>
          <w:sz w:val="24"/>
          <w:szCs w:val="24"/>
          <w:lang w:val="fr-CH"/>
        </w:rPr>
        <w:t xml:space="preserve">es partis de gauche que les zones d’habitation des </w:t>
      </w:r>
      <w:r w:rsidRPr="00AF7270">
        <w:rPr>
          <w:rFonts w:ascii="Times New Roman" w:hAnsi="Times New Roman" w:cs="Times New Roman"/>
          <w:sz w:val="24"/>
          <w:szCs w:val="24"/>
          <w:lang w:val="fr-CH"/>
        </w:rPr>
        <w:t xml:space="preserve">salarié-e-s </w:t>
      </w:r>
      <w:r w:rsidR="00846AAC" w:rsidRPr="00AF7270">
        <w:rPr>
          <w:rFonts w:ascii="Times New Roman" w:hAnsi="Times New Roman" w:cs="Times New Roman"/>
          <w:sz w:val="24"/>
          <w:szCs w:val="24"/>
          <w:lang w:val="fr-CH"/>
        </w:rPr>
        <w:t xml:space="preserve">au-delà de la frontière suisse, en unissant sur les lieux de travail par l’action collective des </w:t>
      </w:r>
      <w:r w:rsidRPr="00AF7270">
        <w:rPr>
          <w:rFonts w:ascii="Times New Roman" w:hAnsi="Times New Roman" w:cs="Times New Roman"/>
          <w:sz w:val="24"/>
          <w:szCs w:val="24"/>
          <w:lang w:val="fr-CH"/>
        </w:rPr>
        <w:t xml:space="preserve">salarié-e-s </w:t>
      </w:r>
      <w:r w:rsidR="00846AAC" w:rsidRPr="00AF7270">
        <w:rPr>
          <w:rFonts w:ascii="Times New Roman" w:hAnsi="Times New Roman" w:cs="Times New Roman"/>
          <w:sz w:val="24"/>
          <w:szCs w:val="24"/>
          <w:lang w:val="fr-CH"/>
        </w:rPr>
        <w:t xml:space="preserve">sans discrimination de permis de séjour, </w:t>
      </w:r>
      <w:r w:rsidR="00FA25C7" w:rsidRPr="00AF7270">
        <w:rPr>
          <w:rFonts w:ascii="Times New Roman" w:hAnsi="Times New Roman" w:cs="Times New Roman"/>
          <w:sz w:val="24"/>
          <w:szCs w:val="24"/>
          <w:lang w:val="fr-CH"/>
        </w:rPr>
        <w:t xml:space="preserve">que </w:t>
      </w:r>
      <w:r w:rsidRPr="00AF7270">
        <w:rPr>
          <w:rFonts w:ascii="Times New Roman" w:hAnsi="Times New Roman" w:cs="Times New Roman"/>
          <w:sz w:val="24"/>
          <w:szCs w:val="24"/>
          <w:lang w:val="fr-CH"/>
        </w:rPr>
        <w:t xml:space="preserve">le </w:t>
      </w:r>
      <w:r w:rsidR="00846AAC" w:rsidRPr="00AF7270">
        <w:rPr>
          <w:rFonts w:ascii="Times New Roman" w:hAnsi="Times New Roman" w:cs="Times New Roman"/>
          <w:sz w:val="24"/>
          <w:szCs w:val="24"/>
          <w:lang w:val="fr-CH"/>
        </w:rPr>
        <w:t xml:space="preserve">syndicalisme </w:t>
      </w:r>
      <w:r w:rsidRPr="00AF7270">
        <w:rPr>
          <w:rFonts w:ascii="Times New Roman" w:hAnsi="Times New Roman" w:cs="Times New Roman"/>
          <w:sz w:val="24"/>
          <w:szCs w:val="24"/>
          <w:lang w:val="fr-CH"/>
        </w:rPr>
        <w:t>peut contribuer</w:t>
      </w:r>
      <w:r w:rsidR="00846AAC" w:rsidRPr="00AF7270">
        <w:rPr>
          <w:rFonts w:ascii="Times New Roman" w:hAnsi="Times New Roman" w:cs="Times New Roman"/>
          <w:sz w:val="24"/>
          <w:szCs w:val="24"/>
          <w:lang w:val="fr-CH"/>
        </w:rPr>
        <w:t xml:space="preserve"> à délégitimer le discours xénophobe. </w:t>
      </w:r>
    </w:p>
    <w:p w14:paraId="096C572B" w14:textId="77777777" w:rsidR="008B7D5B" w:rsidRPr="00AF7270" w:rsidRDefault="00846AAC" w:rsidP="00267C5B">
      <w:pPr>
        <w:rPr>
          <w:rFonts w:ascii="Times New Roman" w:hAnsi="Times New Roman" w:cs="Times New Roman"/>
          <w:sz w:val="24"/>
          <w:szCs w:val="24"/>
          <w:lang w:val="fr-CH"/>
        </w:rPr>
      </w:pPr>
      <w:r w:rsidRPr="00AF7270">
        <w:rPr>
          <w:rFonts w:ascii="Times New Roman" w:hAnsi="Times New Roman" w:cs="Times New Roman"/>
          <w:sz w:val="24"/>
          <w:szCs w:val="24"/>
          <w:lang w:val="fr-CH"/>
        </w:rPr>
        <w:lastRenderedPageBreak/>
        <w:t xml:space="preserve">Mais surtout, il </w:t>
      </w:r>
      <w:r w:rsidR="00525CA2" w:rsidRPr="00AF7270">
        <w:rPr>
          <w:rFonts w:ascii="Times New Roman" w:hAnsi="Times New Roman" w:cs="Times New Roman"/>
          <w:sz w:val="24"/>
          <w:szCs w:val="24"/>
          <w:lang w:val="fr-CH"/>
        </w:rPr>
        <w:t xml:space="preserve">s’agit urgemment </w:t>
      </w:r>
      <w:r w:rsidRPr="00AF7270">
        <w:rPr>
          <w:rFonts w:ascii="Times New Roman" w:hAnsi="Times New Roman" w:cs="Times New Roman"/>
          <w:sz w:val="24"/>
          <w:szCs w:val="24"/>
          <w:lang w:val="fr-CH"/>
        </w:rPr>
        <w:t xml:space="preserve">d’obtenir de véritables améliorations dans la protection des </w:t>
      </w:r>
      <w:r w:rsidR="00525CA2" w:rsidRPr="00AF7270">
        <w:rPr>
          <w:rFonts w:ascii="Times New Roman" w:hAnsi="Times New Roman" w:cs="Times New Roman"/>
          <w:sz w:val="24"/>
          <w:szCs w:val="24"/>
          <w:lang w:val="fr-CH"/>
        </w:rPr>
        <w:t>salarié-e-s</w:t>
      </w:r>
      <w:r w:rsidRPr="00AF7270">
        <w:rPr>
          <w:rFonts w:ascii="Times New Roman" w:hAnsi="Times New Roman" w:cs="Times New Roman"/>
          <w:sz w:val="24"/>
          <w:szCs w:val="24"/>
          <w:lang w:val="fr-CH"/>
        </w:rPr>
        <w:t>, à l’image de la mise en œuvre de l’initiative cantonale lancée par les syndicats genevois « pour le renforcement des contrôles des entreprises » par l’instauration d’une Inspection Paritaire des Entreprises. Composé en partie par des militant</w:t>
      </w:r>
      <w:r w:rsidR="00FA25C7" w:rsidRPr="00AF7270">
        <w:rPr>
          <w:rFonts w:ascii="Times New Roman" w:hAnsi="Times New Roman" w:cs="Times New Roman"/>
          <w:sz w:val="24"/>
          <w:szCs w:val="24"/>
          <w:lang w:val="fr-CH"/>
        </w:rPr>
        <w:t>-e-</w:t>
      </w:r>
      <w:r w:rsidRPr="00AF7270">
        <w:rPr>
          <w:rFonts w:ascii="Times New Roman" w:hAnsi="Times New Roman" w:cs="Times New Roman"/>
          <w:sz w:val="24"/>
          <w:szCs w:val="24"/>
          <w:lang w:val="fr-CH"/>
        </w:rPr>
        <w:t>s syndicaux</w:t>
      </w:r>
      <w:r w:rsidR="00FA25C7" w:rsidRPr="00AF7270">
        <w:rPr>
          <w:rFonts w:ascii="Times New Roman" w:hAnsi="Times New Roman" w:cs="Times New Roman"/>
          <w:sz w:val="24"/>
          <w:szCs w:val="24"/>
          <w:lang w:val="fr-CH"/>
        </w:rPr>
        <w:t>-ales</w:t>
      </w:r>
      <w:r w:rsidRPr="00AF7270">
        <w:rPr>
          <w:rFonts w:ascii="Times New Roman" w:hAnsi="Times New Roman" w:cs="Times New Roman"/>
          <w:sz w:val="24"/>
          <w:szCs w:val="24"/>
          <w:lang w:val="fr-CH"/>
        </w:rPr>
        <w:t xml:space="preserve"> doté</w:t>
      </w:r>
      <w:r w:rsidR="00FA25C7" w:rsidRPr="00AF7270">
        <w:rPr>
          <w:rFonts w:ascii="Times New Roman" w:hAnsi="Times New Roman" w:cs="Times New Roman"/>
          <w:sz w:val="24"/>
          <w:szCs w:val="24"/>
          <w:lang w:val="fr-CH"/>
        </w:rPr>
        <w:t>-e-</w:t>
      </w:r>
      <w:r w:rsidRPr="00AF7270">
        <w:rPr>
          <w:rFonts w:ascii="Times New Roman" w:hAnsi="Times New Roman" w:cs="Times New Roman"/>
          <w:sz w:val="24"/>
          <w:szCs w:val="24"/>
          <w:lang w:val="fr-CH"/>
        </w:rPr>
        <w:t>s d’un droit d’accès dans les entreprises pour y vérifier les conditions de travail, cet organe de contrôle montre qu’il est possible de maintenir une ligne de combat contre les abus patronaux tout en augmentant les droits des salarié</w:t>
      </w:r>
      <w:r w:rsidR="00FA25C7" w:rsidRPr="00AF7270">
        <w:rPr>
          <w:rFonts w:ascii="Times New Roman" w:hAnsi="Times New Roman" w:cs="Times New Roman"/>
          <w:sz w:val="24"/>
          <w:szCs w:val="24"/>
          <w:lang w:val="fr-CH"/>
        </w:rPr>
        <w:t>-e-</w:t>
      </w:r>
      <w:r w:rsidRPr="00AF7270">
        <w:rPr>
          <w:rFonts w:ascii="Times New Roman" w:hAnsi="Times New Roman" w:cs="Times New Roman"/>
          <w:sz w:val="24"/>
          <w:szCs w:val="24"/>
          <w:lang w:val="fr-CH"/>
        </w:rPr>
        <w:t xml:space="preserve">s, sans pour autant céder aux sirènes chauvines. </w:t>
      </w:r>
    </w:p>
    <w:p w14:paraId="1C58CE43" w14:textId="011852AA" w:rsidR="00525CA2" w:rsidRPr="00AF7270" w:rsidRDefault="0072448B" w:rsidP="00267C5B">
      <w:pPr>
        <w:rPr>
          <w:rFonts w:ascii="Times New Roman" w:hAnsi="Times New Roman" w:cs="Times New Roman"/>
          <w:sz w:val="24"/>
          <w:szCs w:val="24"/>
          <w:lang w:val="fr-CH"/>
        </w:rPr>
      </w:pPr>
      <w:r>
        <w:rPr>
          <w:rFonts w:ascii="Times New Roman" w:hAnsi="Times New Roman" w:cs="Times New Roman"/>
          <w:sz w:val="24"/>
          <w:szCs w:val="24"/>
          <w:lang w:val="fr-CH"/>
        </w:rPr>
        <w:t>L</w:t>
      </w:r>
      <w:r w:rsidR="00525CA2" w:rsidRPr="00AF7270">
        <w:rPr>
          <w:rFonts w:ascii="Times New Roman" w:hAnsi="Times New Roman" w:cs="Times New Roman"/>
          <w:sz w:val="24"/>
          <w:szCs w:val="24"/>
          <w:lang w:val="fr-CH"/>
        </w:rPr>
        <w:t xml:space="preserve">’Union syndicale suisse s’engage sans tarder à </w:t>
      </w:r>
      <w:r w:rsidR="00267C5B" w:rsidRPr="00AF7270">
        <w:rPr>
          <w:rFonts w:ascii="Times New Roman" w:hAnsi="Times New Roman" w:cs="Times New Roman"/>
          <w:sz w:val="24"/>
          <w:szCs w:val="24"/>
          <w:lang w:val="fr-CH"/>
        </w:rPr>
        <w:t xml:space="preserve">se </w:t>
      </w:r>
      <w:r w:rsidR="00525CA2" w:rsidRPr="00AF7270">
        <w:rPr>
          <w:rFonts w:ascii="Times New Roman" w:hAnsi="Times New Roman" w:cs="Times New Roman"/>
          <w:sz w:val="24"/>
          <w:szCs w:val="24"/>
          <w:lang w:val="fr-CH"/>
        </w:rPr>
        <w:t xml:space="preserve">battre </w:t>
      </w:r>
      <w:r w:rsidR="00267C5B" w:rsidRPr="00AF7270">
        <w:rPr>
          <w:rFonts w:ascii="Times New Roman" w:hAnsi="Times New Roman" w:cs="Times New Roman"/>
          <w:sz w:val="24"/>
          <w:szCs w:val="24"/>
          <w:lang w:val="fr-CH"/>
        </w:rPr>
        <w:t>pour renforcer les protection</w:t>
      </w:r>
      <w:r w:rsidR="00FA25C7" w:rsidRPr="00AF7270">
        <w:rPr>
          <w:rFonts w:ascii="Times New Roman" w:hAnsi="Times New Roman" w:cs="Times New Roman"/>
          <w:sz w:val="24"/>
          <w:szCs w:val="24"/>
          <w:lang w:val="fr-CH"/>
        </w:rPr>
        <w:t>s</w:t>
      </w:r>
      <w:r w:rsidR="00267C5B" w:rsidRPr="00AF7270">
        <w:rPr>
          <w:rFonts w:ascii="Times New Roman" w:hAnsi="Times New Roman" w:cs="Times New Roman"/>
          <w:sz w:val="24"/>
          <w:szCs w:val="24"/>
          <w:lang w:val="fr-CH"/>
        </w:rPr>
        <w:t xml:space="preserve"> des salarié-e-s et combattre les abus patronaux, en exigeant</w:t>
      </w:r>
    </w:p>
    <w:p w14:paraId="15ED9850" w14:textId="1D27F703" w:rsidR="00267C5B" w:rsidRPr="00AF7270" w:rsidRDefault="008B7D5B" w:rsidP="00267C5B">
      <w:pPr>
        <w:rPr>
          <w:rFonts w:ascii="Times New Roman" w:hAnsi="Times New Roman" w:cs="Times New Roman"/>
          <w:sz w:val="24"/>
          <w:szCs w:val="24"/>
          <w:lang w:val="fr-CH"/>
        </w:rPr>
      </w:pPr>
      <w:r w:rsidRPr="00AF7270">
        <w:rPr>
          <w:rFonts w:ascii="Times New Roman" w:hAnsi="Times New Roman" w:cs="Times New Roman"/>
          <w:sz w:val="24"/>
          <w:szCs w:val="24"/>
          <w:lang w:val="fr-CH"/>
        </w:rPr>
        <w:t xml:space="preserve">1. </w:t>
      </w:r>
      <w:r w:rsidR="00525CA2" w:rsidRPr="00AF7270">
        <w:rPr>
          <w:rFonts w:ascii="Times New Roman" w:hAnsi="Times New Roman" w:cs="Times New Roman"/>
          <w:sz w:val="24"/>
          <w:szCs w:val="24"/>
          <w:lang w:val="fr-CH"/>
        </w:rPr>
        <w:t>U</w:t>
      </w:r>
      <w:r w:rsidR="00267C5B" w:rsidRPr="00AF7270">
        <w:rPr>
          <w:rFonts w:ascii="Times New Roman" w:hAnsi="Times New Roman" w:cs="Times New Roman"/>
          <w:sz w:val="24"/>
          <w:szCs w:val="24"/>
          <w:lang w:val="fr-CH"/>
        </w:rPr>
        <w:t xml:space="preserve">n salaire minimum </w:t>
      </w:r>
      <w:r w:rsidR="00525CA2" w:rsidRPr="00AF7270">
        <w:rPr>
          <w:rFonts w:ascii="Times New Roman" w:hAnsi="Times New Roman" w:cs="Times New Roman"/>
          <w:sz w:val="24"/>
          <w:szCs w:val="24"/>
          <w:lang w:val="fr-CH"/>
        </w:rPr>
        <w:t>décent dans toute la Suisse ;</w:t>
      </w:r>
    </w:p>
    <w:p w14:paraId="56F902D6" w14:textId="213BEADC" w:rsidR="00267C5B" w:rsidRPr="00AF7270" w:rsidRDefault="008B7D5B" w:rsidP="00267C5B">
      <w:pPr>
        <w:rPr>
          <w:rFonts w:ascii="Times New Roman" w:hAnsi="Times New Roman" w:cs="Times New Roman"/>
          <w:sz w:val="24"/>
          <w:szCs w:val="24"/>
          <w:lang w:val="fr-CH"/>
        </w:rPr>
      </w:pPr>
      <w:r w:rsidRPr="00AF7270">
        <w:rPr>
          <w:rFonts w:ascii="Times New Roman" w:hAnsi="Times New Roman" w:cs="Times New Roman"/>
          <w:sz w:val="24"/>
          <w:szCs w:val="24"/>
          <w:lang w:val="fr-CH"/>
        </w:rPr>
        <w:t xml:space="preserve">2. </w:t>
      </w:r>
      <w:r w:rsidR="00267C5B" w:rsidRPr="00AF7270">
        <w:rPr>
          <w:rFonts w:ascii="Times New Roman" w:hAnsi="Times New Roman" w:cs="Times New Roman"/>
          <w:sz w:val="24"/>
          <w:szCs w:val="24"/>
          <w:lang w:val="fr-CH"/>
        </w:rPr>
        <w:t>Une augmentation massive des contrôles, incluant le droit d’accès sur les lieux de travail pour les syndicats, sur le modèle de l’Inspection paritaire des entreprises genevoise</w:t>
      </w:r>
      <w:r w:rsidR="00C67AC2" w:rsidRPr="00AF7270">
        <w:rPr>
          <w:rFonts w:ascii="Times New Roman" w:hAnsi="Times New Roman" w:cs="Times New Roman"/>
          <w:sz w:val="24"/>
          <w:szCs w:val="24"/>
          <w:lang w:val="fr-CH"/>
        </w:rPr>
        <w:t xml:space="preserve"> mais également l’annonce obligatoire des salaires des entreprises aux organes de contrôle du marché du travail</w:t>
      </w:r>
      <w:r w:rsidR="00267C5B" w:rsidRPr="00AF7270">
        <w:rPr>
          <w:rFonts w:ascii="Times New Roman" w:hAnsi="Times New Roman" w:cs="Times New Roman"/>
          <w:sz w:val="24"/>
          <w:szCs w:val="24"/>
          <w:lang w:val="fr-CH"/>
        </w:rPr>
        <w:t xml:space="preserve"> ; </w:t>
      </w:r>
    </w:p>
    <w:p w14:paraId="29EEBA6A" w14:textId="12ADC4D1" w:rsidR="00267C5B" w:rsidRPr="00AF7270" w:rsidRDefault="008B7D5B" w:rsidP="00267C5B">
      <w:pPr>
        <w:rPr>
          <w:rFonts w:ascii="Times New Roman" w:hAnsi="Times New Roman" w:cs="Times New Roman"/>
          <w:sz w:val="24"/>
          <w:szCs w:val="24"/>
          <w:lang w:val="fr-CH"/>
        </w:rPr>
      </w:pPr>
      <w:r w:rsidRPr="00AF7270">
        <w:rPr>
          <w:rFonts w:ascii="Times New Roman" w:hAnsi="Times New Roman" w:cs="Times New Roman"/>
          <w:sz w:val="24"/>
          <w:szCs w:val="24"/>
          <w:lang w:val="fr-CH"/>
        </w:rPr>
        <w:t xml:space="preserve">3. </w:t>
      </w:r>
      <w:r w:rsidR="00525CA2" w:rsidRPr="00AF7270">
        <w:rPr>
          <w:rFonts w:ascii="Times New Roman" w:hAnsi="Times New Roman" w:cs="Times New Roman"/>
          <w:sz w:val="24"/>
          <w:szCs w:val="24"/>
          <w:lang w:val="fr-CH"/>
        </w:rPr>
        <w:t>Un durcissement</w:t>
      </w:r>
      <w:r w:rsidR="00267C5B" w:rsidRPr="00AF7270">
        <w:rPr>
          <w:rFonts w:ascii="Times New Roman" w:hAnsi="Times New Roman" w:cs="Times New Roman"/>
          <w:sz w:val="24"/>
          <w:szCs w:val="24"/>
          <w:lang w:val="fr-CH"/>
        </w:rPr>
        <w:t xml:space="preserve"> les sanctions y compris en interrompant le travail en cas de suspicion de sous-enchère ; </w:t>
      </w:r>
    </w:p>
    <w:p w14:paraId="467232D9" w14:textId="2F643B50" w:rsidR="00267C5B" w:rsidRPr="00AF7270" w:rsidRDefault="008B7D5B" w:rsidP="00480655">
      <w:pPr>
        <w:rPr>
          <w:rFonts w:ascii="Times New Roman" w:hAnsi="Times New Roman" w:cs="Times New Roman"/>
          <w:sz w:val="24"/>
          <w:szCs w:val="24"/>
          <w:lang w:val="fr-CH"/>
        </w:rPr>
      </w:pPr>
      <w:r w:rsidRPr="00AF7270">
        <w:rPr>
          <w:rFonts w:ascii="Times New Roman" w:hAnsi="Times New Roman" w:cs="Times New Roman"/>
          <w:sz w:val="24"/>
          <w:szCs w:val="24"/>
          <w:lang w:val="fr-CH"/>
        </w:rPr>
        <w:t xml:space="preserve">4. </w:t>
      </w:r>
      <w:r w:rsidR="00FA25C7" w:rsidRPr="00AF7270">
        <w:rPr>
          <w:rFonts w:ascii="Times New Roman" w:hAnsi="Times New Roman" w:cs="Times New Roman"/>
          <w:sz w:val="24"/>
          <w:szCs w:val="24"/>
          <w:lang w:val="fr-CH"/>
        </w:rPr>
        <w:t>Un renforcement de la</w:t>
      </w:r>
      <w:r w:rsidR="00525CA2" w:rsidRPr="00AF7270">
        <w:rPr>
          <w:rFonts w:ascii="Times New Roman" w:hAnsi="Times New Roman" w:cs="Times New Roman"/>
          <w:sz w:val="24"/>
          <w:szCs w:val="24"/>
          <w:lang w:val="fr-CH"/>
        </w:rPr>
        <w:t xml:space="preserve"> protection d</w:t>
      </w:r>
      <w:r w:rsidR="00267C5B" w:rsidRPr="00AF7270">
        <w:rPr>
          <w:rFonts w:ascii="Times New Roman" w:hAnsi="Times New Roman" w:cs="Times New Roman"/>
          <w:sz w:val="24"/>
          <w:szCs w:val="24"/>
          <w:lang w:val="fr-CH"/>
        </w:rPr>
        <w:t>es salarié</w:t>
      </w:r>
      <w:r w:rsidR="00FA25C7" w:rsidRPr="00AF7270">
        <w:rPr>
          <w:rFonts w:ascii="Times New Roman" w:hAnsi="Times New Roman" w:cs="Times New Roman"/>
          <w:sz w:val="24"/>
          <w:szCs w:val="24"/>
          <w:lang w:val="fr-CH"/>
        </w:rPr>
        <w:t>-e-</w:t>
      </w:r>
      <w:r w:rsidR="00267C5B" w:rsidRPr="00AF7270">
        <w:rPr>
          <w:rFonts w:ascii="Times New Roman" w:hAnsi="Times New Roman" w:cs="Times New Roman"/>
          <w:sz w:val="24"/>
          <w:szCs w:val="24"/>
          <w:lang w:val="fr-CH"/>
        </w:rPr>
        <w:t xml:space="preserve">s contre les licenciements, en particulier </w:t>
      </w:r>
      <w:r w:rsidR="00C8664C" w:rsidRPr="00AF7270">
        <w:rPr>
          <w:rFonts w:ascii="Times New Roman" w:hAnsi="Times New Roman" w:cs="Times New Roman"/>
          <w:sz w:val="24"/>
          <w:szCs w:val="24"/>
          <w:lang w:val="fr-CH"/>
        </w:rPr>
        <w:t xml:space="preserve">des personnes âgées, des représentant-e-s syndicales-aux et </w:t>
      </w:r>
      <w:r w:rsidR="00267C5B" w:rsidRPr="00AF7270">
        <w:rPr>
          <w:rFonts w:ascii="Times New Roman" w:hAnsi="Times New Roman" w:cs="Times New Roman"/>
          <w:sz w:val="24"/>
          <w:szCs w:val="24"/>
          <w:lang w:val="fr-CH"/>
        </w:rPr>
        <w:t>lors de licenciements collectifs</w:t>
      </w:r>
      <w:r w:rsidR="009D6ED0" w:rsidRPr="00AF7270">
        <w:rPr>
          <w:rFonts w:ascii="Times New Roman" w:hAnsi="Times New Roman" w:cs="Times New Roman"/>
          <w:sz w:val="24"/>
          <w:szCs w:val="24"/>
          <w:lang w:val="fr-CH"/>
        </w:rPr>
        <w:t>;</w:t>
      </w:r>
    </w:p>
    <w:p w14:paraId="26158D78" w14:textId="334442CB" w:rsidR="00C8664C" w:rsidRPr="00AF7270" w:rsidRDefault="008B7D5B" w:rsidP="00480655">
      <w:pPr>
        <w:rPr>
          <w:rFonts w:ascii="Times New Roman" w:hAnsi="Times New Roman" w:cs="Times New Roman"/>
          <w:sz w:val="24"/>
          <w:szCs w:val="24"/>
          <w:lang w:val="fr-CH"/>
        </w:rPr>
      </w:pPr>
      <w:r w:rsidRPr="00AF7270">
        <w:rPr>
          <w:rFonts w:ascii="Times New Roman" w:hAnsi="Times New Roman" w:cs="Times New Roman"/>
          <w:sz w:val="24"/>
          <w:szCs w:val="24"/>
          <w:lang w:val="fr-CH"/>
        </w:rPr>
        <w:t xml:space="preserve">5. </w:t>
      </w:r>
      <w:r w:rsidR="00C8664C" w:rsidRPr="00AF7270">
        <w:rPr>
          <w:rFonts w:ascii="Times New Roman" w:hAnsi="Times New Roman" w:cs="Times New Roman"/>
          <w:sz w:val="24"/>
          <w:szCs w:val="24"/>
          <w:lang w:val="fr-CH"/>
        </w:rPr>
        <w:t>La limitation du travail temporaire, qui est devenu de plus en plus la porte d’entrée précaire sur le marché du travail suisse ;</w:t>
      </w:r>
    </w:p>
    <w:p w14:paraId="23E0F7E2" w14:textId="5CC335F5" w:rsidR="009D6ED0" w:rsidRPr="00AF7270" w:rsidRDefault="008B7D5B" w:rsidP="00480655">
      <w:pPr>
        <w:rPr>
          <w:rFonts w:ascii="Times New Roman" w:hAnsi="Times New Roman" w:cs="Times New Roman"/>
          <w:sz w:val="24"/>
          <w:szCs w:val="24"/>
          <w:lang w:val="fr-CH"/>
        </w:rPr>
      </w:pPr>
      <w:r w:rsidRPr="00AF7270">
        <w:rPr>
          <w:rFonts w:ascii="Times New Roman" w:hAnsi="Times New Roman" w:cs="Times New Roman"/>
          <w:sz w:val="24"/>
          <w:szCs w:val="24"/>
          <w:lang w:val="fr-CH"/>
        </w:rPr>
        <w:t xml:space="preserve">6. </w:t>
      </w:r>
      <w:r w:rsidR="009D6ED0" w:rsidRPr="00AF7270">
        <w:rPr>
          <w:rFonts w:ascii="Times New Roman" w:hAnsi="Times New Roman" w:cs="Times New Roman"/>
          <w:sz w:val="24"/>
          <w:szCs w:val="24"/>
          <w:lang w:val="fr-CH"/>
        </w:rPr>
        <w:t>La mise en œuvre de politiques publiques orientées vers la création d’emplois dans les collectivités publiques répondant aux besoins de la population et offrant des emplois stables également aux salarié-e-s peu qualifié-e-s.</w:t>
      </w:r>
    </w:p>
    <w:sectPr w:rsidR="009D6ED0" w:rsidRPr="00AF7270" w:rsidSect="0072015D">
      <w:footerReference w:type="default" r:id="rId9"/>
      <w:pgSz w:w="11906" w:h="16838"/>
      <w:pgMar w:top="851" w:right="851" w:bottom="1418" w:left="1418" w:header="709" w:footer="851" w:gutter="0"/>
      <w:cols w:space="708"/>
      <w:docGrid w:linePitch="360"/>
      <w:sectPrChange w:id="2" w:author="Claude R" w:date="2018-08-29T10:27:00Z">
        <w:sectPr w:rsidR="009D6ED0" w:rsidRPr="00AF7270" w:rsidSect="0072015D">
          <w:pgMar w:top="851" w:right="1134" w:bottom="1418" w:left="1134" w:header="709" w:footer="851" w:gutter="0"/>
          <w:printerSettings r:id="rId1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80ACD" w14:textId="77777777" w:rsidR="00364631" w:rsidRDefault="00364631" w:rsidP="00865A20">
      <w:pPr>
        <w:spacing w:after="0" w:line="240" w:lineRule="auto"/>
      </w:pPr>
      <w:r>
        <w:separator/>
      </w:r>
    </w:p>
  </w:endnote>
  <w:endnote w:type="continuationSeparator" w:id="0">
    <w:p w14:paraId="7F389BDB" w14:textId="77777777" w:rsidR="00364631" w:rsidRDefault="00364631" w:rsidP="0086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194">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Wingdings 2">
    <w:panose1 w:val="05020102010507070707"/>
    <w:charset w:val="02"/>
    <w:family w:val="auto"/>
    <w:pitch w:val="variable"/>
    <w:sig w:usb0="00000000" w:usb1="10000000" w:usb2="00000000" w:usb3="00000000" w:csb0="80000000" w:csb1="00000000"/>
  </w:font>
  <w:font w:name="Minion">
    <w:altName w:val="Cambria"/>
    <w:panose1 w:val="00000000000000000000"/>
    <w:charset w:val="00"/>
    <w:family w:val="roman"/>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Myriad Pro">
    <w:panose1 w:val="00000000000000000000"/>
    <w:charset w:val="00"/>
    <w:family w:val="swiss"/>
    <w:notTrueType/>
    <w:pitch w:val="variable"/>
    <w:sig w:usb0="A00002AF" w:usb1="5000204B" w:usb2="00000000" w:usb3="00000000" w:csb0="0000009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Palatino">
    <w:panose1 w:val="02000500000000000000"/>
    <w:charset w:val="00"/>
    <w:family w:val="auto"/>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020C3" w14:textId="084F2864" w:rsidR="00144734" w:rsidRDefault="00144734" w:rsidP="00124733">
    <w:pPr>
      <w:pStyle w:val="Pieddepage"/>
      <w:tabs>
        <w:tab w:val="left" w:pos="6380"/>
      </w:tabs>
    </w:pPr>
    <w:r>
      <w:fldChar w:fldCharType="begin"/>
    </w:r>
    <w:r>
      <w:instrText xml:space="preserve"> FILENAME </w:instrText>
    </w:r>
    <w:r>
      <w:fldChar w:fldCharType="separate"/>
    </w:r>
    <w:ins w:id="1" w:author="Claude R" w:date="2018-08-29T10:27:00Z">
      <w:r w:rsidR="00D00339">
        <w:rPr>
          <w:noProof/>
        </w:rPr>
        <w:t>2018-08-19cgas_USS_libre_circulation_f.docx</w:t>
      </w:r>
    </w:ins>
    <w:r>
      <w:fldChar w:fldCharType="end"/>
    </w:r>
    <w:r w:rsidR="001C1304">
      <w:tab/>
    </w:r>
    <w:r w:rsidR="001C1304">
      <w:tab/>
    </w:r>
    <w:r>
      <w:t xml:space="preserve">Page </w:t>
    </w:r>
    <w:r>
      <w:fldChar w:fldCharType="begin"/>
    </w:r>
    <w:r>
      <w:instrText xml:space="preserve"> PAGE </w:instrText>
    </w:r>
    <w:r>
      <w:fldChar w:fldCharType="separate"/>
    </w:r>
    <w:r w:rsidR="00D00339">
      <w:rPr>
        <w:noProof/>
      </w:rPr>
      <w:t>2</w:t>
    </w:r>
    <w:r>
      <w:fldChar w:fldCharType="end"/>
    </w:r>
    <w:r>
      <w:t xml:space="preserve"> sur </w:t>
    </w:r>
    <w:r>
      <w:fldChar w:fldCharType="begin"/>
    </w:r>
    <w:r>
      <w:instrText xml:space="preserve"> NUMPAGES </w:instrText>
    </w:r>
    <w:r>
      <w:fldChar w:fldCharType="separate"/>
    </w:r>
    <w:r w:rsidR="00D00339">
      <w:rPr>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250ED" w14:textId="77777777" w:rsidR="00364631" w:rsidRDefault="00364631" w:rsidP="00865A20">
      <w:pPr>
        <w:spacing w:after="0" w:line="240" w:lineRule="auto"/>
      </w:pPr>
      <w:r>
        <w:separator/>
      </w:r>
    </w:p>
  </w:footnote>
  <w:footnote w:type="continuationSeparator" w:id="0">
    <w:p w14:paraId="159BEEBD" w14:textId="77777777" w:rsidR="00364631" w:rsidRDefault="00364631" w:rsidP="00865A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280E8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09E681E"/>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6B28482A"/>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B89602F2"/>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0EBEF992"/>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1070E5A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E98D61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B40007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1763D5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85C99B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E4088CC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2">
    <w:nsid w:val="00000002"/>
    <w:multiLevelType w:val="singleLevel"/>
    <w:tmpl w:val="00000002"/>
    <w:name w:val="WW8Num2"/>
    <w:lvl w:ilvl="0">
      <w:start w:val="1"/>
      <w:numFmt w:val="bullet"/>
      <w:pStyle w:val="Listepuces1"/>
      <w:lvlText w:val=""/>
      <w:lvlJc w:val="left"/>
      <w:pPr>
        <w:tabs>
          <w:tab w:val="num" w:pos="360"/>
        </w:tabs>
        <w:ind w:left="360" w:hanging="360"/>
      </w:pPr>
      <w:rPr>
        <w:rFonts w:ascii="Symbol" w:hAnsi="Symbol"/>
      </w:rPr>
    </w:lvl>
  </w:abstractNum>
  <w:abstractNum w:abstractNumId="13">
    <w:nsid w:val="00000003"/>
    <w:multiLevelType w:val="singleLevel"/>
    <w:tmpl w:val="00000003"/>
    <w:name w:val="WW8Num3"/>
    <w:lvl w:ilvl="0">
      <w:start w:val="1"/>
      <w:numFmt w:val="bullet"/>
      <w:lvlText w:val=""/>
      <w:lvlJc w:val="left"/>
      <w:pPr>
        <w:tabs>
          <w:tab w:val="num" w:pos="0"/>
        </w:tabs>
        <w:ind w:left="360" w:hanging="360"/>
      </w:pPr>
      <w:rPr>
        <w:rFonts w:ascii="Symbol" w:hAnsi="Symbol" w:hint="default"/>
        <w:kern w:val="1"/>
        <w:sz w:val="22"/>
      </w:rPr>
    </w:lvl>
  </w:abstractNum>
  <w:abstractNum w:abstractNumId="14">
    <w:nsid w:val="00000004"/>
    <w:multiLevelType w:val="singleLevel"/>
    <w:tmpl w:val="00000004"/>
    <w:name w:val="WW8Num4"/>
    <w:lvl w:ilvl="0">
      <w:start w:val="1"/>
      <w:numFmt w:val="bullet"/>
      <w:lvlText w:val=""/>
      <w:lvlJc w:val="left"/>
      <w:pPr>
        <w:tabs>
          <w:tab w:val="num" w:pos="0"/>
        </w:tabs>
        <w:ind w:left="360" w:hanging="360"/>
      </w:pPr>
      <w:rPr>
        <w:rFonts w:ascii="Symbol" w:hAnsi="Symbol" w:hint="default"/>
      </w:rPr>
    </w:lvl>
  </w:abstractNum>
  <w:abstractNum w:abstractNumId="15">
    <w:nsid w:val="00000005"/>
    <w:multiLevelType w:val="singleLevel"/>
    <w:tmpl w:val="00000005"/>
    <w:name w:val="WW8Num5"/>
    <w:lvl w:ilvl="0">
      <w:numFmt w:val="bullet"/>
      <w:lvlText w:val="-"/>
      <w:lvlJc w:val="left"/>
      <w:pPr>
        <w:tabs>
          <w:tab w:val="num" w:pos="720"/>
        </w:tabs>
        <w:ind w:left="720" w:hanging="360"/>
      </w:pPr>
      <w:rPr>
        <w:rFonts w:ascii="Times New Roman" w:hAnsi="Times New Roman" w:hint="default"/>
        <w:sz w:val="22"/>
      </w:rPr>
    </w:lvl>
  </w:abstractNum>
  <w:abstractNum w:abstractNumId="16">
    <w:nsid w:val="00000006"/>
    <w:multiLevelType w:val="singleLevel"/>
    <w:tmpl w:val="00000006"/>
    <w:name w:val="WW8Num6"/>
    <w:lvl w:ilvl="0">
      <w:start w:val="1"/>
      <w:numFmt w:val="decimal"/>
      <w:lvlText w:val="%1)"/>
      <w:lvlJc w:val="left"/>
      <w:pPr>
        <w:tabs>
          <w:tab w:val="num" w:pos="0"/>
        </w:tabs>
        <w:ind w:left="720" w:hanging="360"/>
      </w:pPr>
      <w:rPr>
        <w:rFonts w:ascii="Symbol" w:eastAsia="Times New Roman" w:hAnsi="Symbol" w:cs="font194" w:hint="default"/>
        <w:sz w:val="22"/>
        <w:szCs w:val="22"/>
      </w:rPr>
    </w:lvl>
  </w:abstractNum>
  <w:abstractNum w:abstractNumId="17">
    <w:nsid w:val="00000007"/>
    <w:multiLevelType w:val="singleLevel"/>
    <w:tmpl w:val="00000007"/>
    <w:name w:val="WW8Num7"/>
    <w:lvl w:ilvl="0">
      <w:start w:val="1"/>
      <w:numFmt w:val="bullet"/>
      <w:lvlText w:val=""/>
      <w:lvlJc w:val="left"/>
      <w:pPr>
        <w:tabs>
          <w:tab w:val="num" w:pos="0"/>
        </w:tabs>
        <w:ind w:left="360" w:hanging="360"/>
      </w:pPr>
      <w:rPr>
        <w:rFonts w:ascii="Symbol" w:hAnsi="Symbol" w:hint="default"/>
        <w:sz w:val="22"/>
      </w:rPr>
    </w:lvl>
  </w:abstractNum>
  <w:abstractNum w:abstractNumId="18">
    <w:nsid w:val="00000008"/>
    <w:multiLevelType w:val="singleLevel"/>
    <w:tmpl w:val="00000008"/>
    <w:name w:val="WW8Num8"/>
    <w:lvl w:ilvl="0">
      <w:start w:val="1"/>
      <w:numFmt w:val="bullet"/>
      <w:lvlText w:val=""/>
      <w:lvlJc w:val="left"/>
      <w:pPr>
        <w:tabs>
          <w:tab w:val="num" w:pos="0"/>
        </w:tabs>
        <w:ind w:left="360" w:hanging="360"/>
      </w:pPr>
      <w:rPr>
        <w:rFonts w:ascii="Symbol" w:hAnsi="Symbol" w:hint="default"/>
        <w:color w:val="000000"/>
        <w:kern w:val="1"/>
        <w:sz w:val="20"/>
      </w:rPr>
    </w:lvl>
  </w:abstractNum>
  <w:abstractNum w:abstractNumId="19">
    <w:nsid w:val="03307594"/>
    <w:multiLevelType w:val="hybridMultilevel"/>
    <w:tmpl w:val="DE5E6C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04247B68"/>
    <w:multiLevelType w:val="hybridMultilevel"/>
    <w:tmpl w:val="EDA46F9E"/>
    <w:lvl w:ilvl="0" w:tplc="2CCCDAA8">
      <w:start w:val="1"/>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097A3E06"/>
    <w:multiLevelType w:val="hybridMultilevel"/>
    <w:tmpl w:val="27FE8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5D552BC"/>
    <w:multiLevelType w:val="hybridMultilevel"/>
    <w:tmpl w:val="3C30875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nsid w:val="17E13E2A"/>
    <w:multiLevelType w:val="hybridMultilevel"/>
    <w:tmpl w:val="2C5418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19422A97"/>
    <w:multiLevelType w:val="hybridMultilevel"/>
    <w:tmpl w:val="47389A92"/>
    <w:lvl w:ilvl="0" w:tplc="C8FAB076">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23AA7252"/>
    <w:multiLevelType w:val="hybridMultilevel"/>
    <w:tmpl w:val="B8C8452A"/>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28C37522"/>
    <w:multiLevelType w:val="hybridMultilevel"/>
    <w:tmpl w:val="FB8E1A62"/>
    <w:lvl w:ilvl="0" w:tplc="65108F10">
      <w:start w:val="1"/>
      <w:numFmt w:val="bullet"/>
      <w:lvlText w:val=""/>
      <w:lvlJc w:val="left"/>
      <w:pPr>
        <w:tabs>
          <w:tab w:val="num" w:pos="720"/>
        </w:tabs>
        <w:ind w:left="720" w:hanging="360"/>
      </w:pPr>
      <w:rPr>
        <w:rFonts w:ascii="Wingdings" w:hAnsi="Wingdings" w:hint="default"/>
      </w:rPr>
    </w:lvl>
    <w:lvl w:ilvl="1" w:tplc="FC0E5096" w:tentative="1">
      <w:start w:val="1"/>
      <w:numFmt w:val="bullet"/>
      <w:lvlText w:val=""/>
      <w:lvlJc w:val="left"/>
      <w:pPr>
        <w:tabs>
          <w:tab w:val="num" w:pos="1440"/>
        </w:tabs>
        <w:ind w:left="1440" w:hanging="360"/>
      </w:pPr>
      <w:rPr>
        <w:rFonts w:ascii="Wingdings" w:hAnsi="Wingdings" w:hint="default"/>
      </w:rPr>
    </w:lvl>
    <w:lvl w:ilvl="2" w:tplc="D8EED7CE" w:tentative="1">
      <w:start w:val="1"/>
      <w:numFmt w:val="bullet"/>
      <w:lvlText w:val=""/>
      <w:lvlJc w:val="left"/>
      <w:pPr>
        <w:tabs>
          <w:tab w:val="num" w:pos="2160"/>
        </w:tabs>
        <w:ind w:left="2160" w:hanging="360"/>
      </w:pPr>
      <w:rPr>
        <w:rFonts w:ascii="Wingdings" w:hAnsi="Wingdings" w:hint="default"/>
      </w:rPr>
    </w:lvl>
    <w:lvl w:ilvl="3" w:tplc="A4ECA050" w:tentative="1">
      <w:start w:val="1"/>
      <w:numFmt w:val="bullet"/>
      <w:lvlText w:val=""/>
      <w:lvlJc w:val="left"/>
      <w:pPr>
        <w:tabs>
          <w:tab w:val="num" w:pos="2880"/>
        </w:tabs>
        <w:ind w:left="2880" w:hanging="360"/>
      </w:pPr>
      <w:rPr>
        <w:rFonts w:ascii="Wingdings" w:hAnsi="Wingdings" w:hint="default"/>
      </w:rPr>
    </w:lvl>
    <w:lvl w:ilvl="4" w:tplc="944CB016" w:tentative="1">
      <w:start w:val="1"/>
      <w:numFmt w:val="bullet"/>
      <w:lvlText w:val=""/>
      <w:lvlJc w:val="left"/>
      <w:pPr>
        <w:tabs>
          <w:tab w:val="num" w:pos="3600"/>
        </w:tabs>
        <w:ind w:left="3600" w:hanging="360"/>
      </w:pPr>
      <w:rPr>
        <w:rFonts w:ascii="Wingdings" w:hAnsi="Wingdings" w:hint="default"/>
      </w:rPr>
    </w:lvl>
    <w:lvl w:ilvl="5" w:tplc="D2E2E796" w:tentative="1">
      <w:start w:val="1"/>
      <w:numFmt w:val="bullet"/>
      <w:lvlText w:val=""/>
      <w:lvlJc w:val="left"/>
      <w:pPr>
        <w:tabs>
          <w:tab w:val="num" w:pos="4320"/>
        </w:tabs>
        <w:ind w:left="4320" w:hanging="360"/>
      </w:pPr>
      <w:rPr>
        <w:rFonts w:ascii="Wingdings" w:hAnsi="Wingdings" w:hint="default"/>
      </w:rPr>
    </w:lvl>
    <w:lvl w:ilvl="6" w:tplc="EB7A3892" w:tentative="1">
      <w:start w:val="1"/>
      <w:numFmt w:val="bullet"/>
      <w:lvlText w:val=""/>
      <w:lvlJc w:val="left"/>
      <w:pPr>
        <w:tabs>
          <w:tab w:val="num" w:pos="5040"/>
        </w:tabs>
        <w:ind w:left="5040" w:hanging="360"/>
      </w:pPr>
      <w:rPr>
        <w:rFonts w:ascii="Wingdings" w:hAnsi="Wingdings" w:hint="default"/>
      </w:rPr>
    </w:lvl>
    <w:lvl w:ilvl="7" w:tplc="B30C87E6" w:tentative="1">
      <w:start w:val="1"/>
      <w:numFmt w:val="bullet"/>
      <w:lvlText w:val=""/>
      <w:lvlJc w:val="left"/>
      <w:pPr>
        <w:tabs>
          <w:tab w:val="num" w:pos="5760"/>
        </w:tabs>
        <w:ind w:left="5760" w:hanging="360"/>
      </w:pPr>
      <w:rPr>
        <w:rFonts w:ascii="Wingdings" w:hAnsi="Wingdings" w:hint="default"/>
      </w:rPr>
    </w:lvl>
    <w:lvl w:ilvl="8" w:tplc="EBD6331A" w:tentative="1">
      <w:start w:val="1"/>
      <w:numFmt w:val="bullet"/>
      <w:lvlText w:val=""/>
      <w:lvlJc w:val="left"/>
      <w:pPr>
        <w:tabs>
          <w:tab w:val="num" w:pos="6480"/>
        </w:tabs>
        <w:ind w:left="6480" w:hanging="360"/>
      </w:pPr>
      <w:rPr>
        <w:rFonts w:ascii="Wingdings" w:hAnsi="Wingdings" w:hint="default"/>
      </w:rPr>
    </w:lvl>
  </w:abstractNum>
  <w:abstractNum w:abstractNumId="27">
    <w:nsid w:val="31A7103F"/>
    <w:multiLevelType w:val="hybridMultilevel"/>
    <w:tmpl w:val="6BB0D9EC"/>
    <w:lvl w:ilvl="0" w:tplc="040C0015">
      <w:start w:val="9"/>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32C0276D"/>
    <w:multiLevelType w:val="hybridMultilevel"/>
    <w:tmpl w:val="6CC67386"/>
    <w:lvl w:ilvl="0" w:tplc="5448D658">
      <w:start w:val="1"/>
      <w:numFmt w:val="decimal"/>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29">
    <w:nsid w:val="35751408"/>
    <w:multiLevelType w:val="hybridMultilevel"/>
    <w:tmpl w:val="AC54A42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nsid w:val="41C269B3"/>
    <w:multiLevelType w:val="hybridMultilevel"/>
    <w:tmpl w:val="85161CE8"/>
    <w:lvl w:ilvl="0" w:tplc="0598E4BC">
      <w:numFmt w:val="bullet"/>
      <w:lvlText w:val="-"/>
      <w:lvlJc w:val="left"/>
      <w:pPr>
        <w:ind w:left="720" w:hanging="360"/>
      </w:pPr>
      <w:rPr>
        <w:rFonts w:ascii="Times New Roman" w:eastAsia="Times New Roman" w:hAnsi="Times New Roman" w:hint="default"/>
        <w:b/>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25D1F4A"/>
    <w:multiLevelType w:val="hybridMultilevel"/>
    <w:tmpl w:val="FE606762"/>
    <w:lvl w:ilvl="0" w:tplc="F8C6886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0591E04"/>
    <w:multiLevelType w:val="hybridMultilevel"/>
    <w:tmpl w:val="2BAA5F56"/>
    <w:lvl w:ilvl="0" w:tplc="AF8E56B8">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3">
    <w:nsid w:val="53831CD5"/>
    <w:multiLevelType w:val="hybridMultilevel"/>
    <w:tmpl w:val="36A0FC84"/>
    <w:lvl w:ilvl="0" w:tplc="C8FAB076">
      <w:numFmt w:val="bullet"/>
      <w:lvlText w:val="-"/>
      <w:lvlJc w:val="left"/>
      <w:pPr>
        <w:ind w:left="537" w:hanging="360"/>
      </w:pPr>
      <w:rPr>
        <w:rFonts w:ascii="Arial" w:eastAsia="Times New Roman" w:hAnsi="Arial" w:hint="default"/>
      </w:rPr>
    </w:lvl>
    <w:lvl w:ilvl="1" w:tplc="040C0003" w:tentative="1">
      <w:start w:val="1"/>
      <w:numFmt w:val="bullet"/>
      <w:lvlText w:val="o"/>
      <w:lvlJc w:val="left"/>
      <w:pPr>
        <w:ind w:left="1257" w:hanging="360"/>
      </w:pPr>
      <w:rPr>
        <w:rFonts w:ascii="Courier New" w:hAnsi="Courier New" w:hint="default"/>
      </w:rPr>
    </w:lvl>
    <w:lvl w:ilvl="2" w:tplc="040C0005" w:tentative="1">
      <w:start w:val="1"/>
      <w:numFmt w:val="bullet"/>
      <w:lvlText w:val=""/>
      <w:lvlJc w:val="left"/>
      <w:pPr>
        <w:ind w:left="1977" w:hanging="360"/>
      </w:pPr>
      <w:rPr>
        <w:rFonts w:ascii="Wingdings" w:hAnsi="Wingdings" w:hint="default"/>
      </w:rPr>
    </w:lvl>
    <w:lvl w:ilvl="3" w:tplc="040C0001" w:tentative="1">
      <w:start w:val="1"/>
      <w:numFmt w:val="bullet"/>
      <w:lvlText w:val=""/>
      <w:lvlJc w:val="left"/>
      <w:pPr>
        <w:ind w:left="2697" w:hanging="360"/>
      </w:pPr>
      <w:rPr>
        <w:rFonts w:ascii="Symbol" w:hAnsi="Symbol" w:hint="default"/>
      </w:rPr>
    </w:lvl>
    <w:lvl w:ilvl="4" w:tplc="040C0003" w:tentative="1">
      <w:start w:val="1"/>
      <w:numFmt w:val="bullet"/>
      <w:lvlText w:val="o"/>
      <w:lvlJc w:val="left"/>
      <w:pPr>
        <w:ind w:left="3417" w:hanging="360"/>
      </w:pPr>
      <w:rPr>
        <w:rFonts w:ascii="Courier New" w:hAnsi="Courier New" w:hint="default"/>
      </w:rPr>
    </w:lvl>
    <w:lvl w:ilvl="5" w:tplc="040C0005" w:tentative="1">
      <w:start w:val="1"/>
      <w:numFmt w:val="bullet"/>
      <w:lvlText w:val=""/>
      <w:lvlJc w:val="left"/>
      <w:pPr>
        <w:ind w:left="4137" w:hanging="360"/>
      </w:pPr>
      <w:rPr>
        <w:rFonts w:ascii="Wingdings" w:hAnsi="Wingdings" w:hint="default"/>
      </w:rPr>
    </w:lvl>
    <w:lvl w:ilvl="6" w:tplc="040C0001" w:tentative="1">
      <w:start w:val="1"/>
      <w:numFmt w:val="bullet"/>
      <w:lvlText w:val=""/>
      <w:lvlJc w:val="left"/>
      <w:pPr>
        <w:ind w:left="4857" w:hanging="360"/>
      </w:pPr>
      <w:rPr>
        <w:rFonts w:ascii="Symbol" w:hAnsi="Symbol" w:hint="default"/>
      </w:rPr>
    </w:lvl>
    <w:lvl w:ilvl="7" w:tplc="040C0003" w:tentative="1">
      <w:start w:val="1"/>
      <w:numFmt w:val="bullet"/>
      <w:lvlText w:val="o"/>
      <w:lvlJc w:val="left"/>
      <w:pPr>
        <w:ind w:left="5577" w:hanging="360"/>
      </w:pPr>
      <w:rPr>
        <w:rFonts w:ascii="Courier New" w:hAnsi="Courier New" w:hint="default"/>
      </w:rPr>
    </w:lvl>
    <w:lvl w:ilvl="8" w:tplc="040C0005" w:tentative="1">
      <w:start w:val="1"/>
      <w:numFmt w:val="bullet"/>
      <w:lvlText w:val=""/>
      <w:lvlJc w:val="left"/>
      <w:pPr>
        <w:ind w:left="6297" w:hanging="360"/>
      </w:pPr>
      <w:rPr>
        <w:rFonts w:ascii="Wingdings" w:hAnsi="Wingdings" w:hint="default"/>
      </w:rPr>
    </w:lvl>
  </w:abstractNum>
  <w:abstractNum w:abstractNumId="34">
    <w:nsid w:val="55CD5928"/>
    <w:multiLevelType w:val="hybridMultilevel"/>
    <w:tmpl w:val="B2DC386C"/>
    <w:lvl w:ilvl="0" w:tplc="FA9CD656">
      <w:numFmt w:val="bullet"/>
      <w:lvlText w:val="-"/>
      <w:lvlJc w:val="left"/>
      <w:pPr>
        <w:ind w:left="720" w:hanging="360"/>
      </w:pPr>
      <w:rPr>
        <w:rFonts w:ascii="Arial" w:eastAsiaTheme="minorHAnsi" w:hAnsi="Arial" w:cs="Aria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5C6C56B9"/>
    <w:multiLevelType w:val="hybridMultilevel"/>
    <w:tmpl w:val="ACACE368"/>
    <w:lvl w:ilvl="0" w:tplc="F692E376">
      <w:start w:val="3"/>
      <w:numFmt w:val="lowerLetter"/>
      <w:lvlText w:val="%1)"/>
      <w:lvlJc w:val="left"/>
      <w:pPr>
        <w:ind w:left="1770" w:hanging="360"/>
      </w:pPr>
      <w:rPr>
        <w:rFonts w:cs="Times New Roman" w:hint="default"/>
        <w:b/>
      </w:rPr>
    </w:lvl>
    <w:lvl w:ilvl="1" w:tplc="040C0019" w:tentative="1">
      <w:start w:val="1"/>
      <w:numFmt w:val="lowerLetter"/>
      <w:lvlText w:val="%2."/>
      <w:lvlJc w:val="left"/>
      <w:pPr>
        <w:ind w:left="2490" w:hanging="360"/>
      </w:pPr>
      <w:rPr>
        <w:rFonts w:cs="Times New Roman"/>
      </w:rPr>
    </w:lvl>
    <w:lvl w:ilvl="2" w:tplc="040C001B" w:tentative="1">
      <w:start w:val="1"/>
      <w:numFmt w:val="lowerRoman"/>
      <w:lvlText w:val="%3."/>
      <w:lvlJc w:val="right"/>
      <w:pPr>
        <w:ind w:left="3210" w:hanging="180"/>
      </w:pPr>
      <w:rPr>
        <w:rFonts w:cs="Times New Roman"/>
      </w:rPr>
    </w:lvl>
    <w:lvl w:ilvl="3" w:tplc="040C000F" w:tentative="1">
      <w:start w:val="1"/>
      <w:numFmt w:val="decimal"/>
      <w:lvlText w:val="%4."/>
      <w:lvlJc w:val="left"/>
      <w:pPr>
        <w:ind w:left="3930" w:hanging="360"/>
      </w:pPr>
      <w:rPr>
        <w:rFonts w:cs="Times New Roman"/>
      </w:rPr>
    </w:lvl>
    <w:lvl w:ilvl="4" w:tplc="040C0019" w:tentative="1">
      <w:start w:val="1"/>
      <w:numFmt w:val="lowerLetter"/>
      <w:lvlText w:val="%5."/>
      <w:lvlJc w:val="left"/>
      <w:pPr>
        <w:ind w:left="4650" w:hanging="360"/>
      </w:pPr>
      <w:rPr>
        <w:rFonts w:cs="Times New Roman"/>
      </w:rPr>
    </w:lvl>
    <w:lvl w:ilvl="5" w:tplc="040C001B" w:tentative="1">
      <w:start w:val="1"/>
      <w:numFmt w:val="lowerRoman"/>
      <w:lvlText w:val="%6."/>
      <w:lvlJc w:val="right"/>
      <w:pPr>
        <w:ind w:left="5370" w:hanging="180"/>
      </w:pPr>
      <w:rPr>
        <w:rFonts w:cs="Times New Roman"/>
      </w:rPr>
    </w:lvl>
    <w:lvl w:ilvl="6" w:tplc="040C000F" w:tentative="1">
      <w:start w:val="1"/>
      <w:numFmt w:val="decimal"/>
      <w:lvlText w:val="%7."/>
      <w:lvlJc w:val="left"/>
      <w:pPr>
        <w:ind w:left="6090" w:hanging="360"/>
      </w:pPr>
      <w:rPr>
        <w:rFonts w:cs="Times New Roman"/>
      </w:rPr>
    </w:lvl>
    <w:lvl w:ilvl="7" w:tplc="040C0019" w:tentative="1">
      <w:start w:val="1"/>
      <w:numFmt w:val="lowerLetter"/>
      <w:lvlText w:val="%8."/>
      <w:lvlJc w:val="left"/>
      <w:pPr>
        <w:ind w:left="6810" w:hanging="360"/>
      </w:pPr>
      <w:rPr>
        <w:rFonts w:cs="Times New Roman"/>
      </w:rPr>
    </w:lvl>
    <w:lvl w:ilvl="8" w:tplc="040C001B" w:tentative="1">
      <w:start w:val="1"/>
      <w:numFmt w:val="lowerRoman"/>
      <w:lvlText w:val="%9."/>
      <w:lvlJc w:val="right"/>
      <w:pPr>
        <w:ind w:left="7530" w:hanging="180"/>
      </w:pPr>
      <w:rPr>
        <w:rFonts w:cs="Times New Roman"/>
      </w:rPr>
    </w:lvl>
  </w:abstractNum>
  <w:abstractNum w:abstractNumId="36">
    <w:nsid w:val="5DFE26BC"/>
    <w:multiLevelType w:val="hybridMultilevel"/>
    <w:tmpl w:val="EFA66F16"/>
    <w:lvl w:ilvl="0" w:tplc="6B66C06E">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E0114B7"/>
    <w:multiLevelType w:val="hybridMultilevel"/>
    <w:tmpl w:val="350457FC"/>
    <w:lvl w:ilvl="0" w:tplc="FEC6BDA6">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3AB5DCF"/>
    <w:multiLevelType w:val="hybridMultilevel"/>
    <w:tmpl w:val="3FCCE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4FB45A8"/>
    <w:multiLevelType w:val="hybridMultilevel"/>
    <w:tmpl w:val="1CE49C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6B3E085C"/>
    <w:multiLevelType w:val="hybridMultilevel"/>
    <w:tmpl w:val="5EAC4F9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nsid w:val="6D6E6950"/>
    <w:multiLevelType w:val="hybridMultilevel"/>
    <w:tmpl w:val="4808D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DB223E5"/>
    <w:multiLevelType w:val="hybridMultilevel"/>
    <w:tmpl w:val="DD081982"/>
    <w:lvl w:ilvl="0" w:tplc="9B8A8FE6">
      <w:start w:val="201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27B1E13"/>
    <w:multiLevelType w:val="multilevel"/>
    <w:tmpl w:val="D32864A2"/>
    <w:lvl w:ilvl="0">
      <w:start w:val="2"/>
      <w:numFmt w:val="bullet"/>
      <w:lvlText w:val="-"/>
      <w:lvlJc w:val="left"/>
      <w:pPr>
        <w:tabs>
          <w:tab w:val="num" w:pos="360"/>
        </w:tabs>
        <w:ind w:left="360" w:hanging="360"/>
      </w:pPr>
      <w:rPr>
        <w:rFonts w:ascii="Times New Roman" w:eastAsia="Times New Roman" w:hAnsi="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nsid w:val="73F24E6C"/>
    <w:multiLevelType w:val="hybridMultilevel"/>
    <w:tmpl w:val="021E76DA"/>
    <w:lvl w:ilvl="0" w:tplc="F1CE1424">
      <w:start w:val="1"/>
      <w:numFmt w:val="decimal"/>
      <w:lvlText w:val="%1."/>
      <w:lvlJc w:val="left"/>
      <w:pPr>
        <w:ind w:left="720" w:hanging="360"/>
      </w:pPr>
      <w:rPr>
        <w:rFonts w:eastAsia="Times New Roman"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5">
    <w:nsid w:val="7C9814D2"/>
    <w:multiLevelType w:val="hybridMultilevel"/>
    <w:tmpl w:val="B502A88E"/>
    <w:lvl w:ilvl="0" w:tplc="B94668AA">
      <w:start w:val="1"/>
      <w:numFmt w:val="decimal"/>
      <w:lvlText w:val="%1."/>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46">
    <w:nsid w:val="7DC36D21"/>
    <w:multiLevelType w:val="hybridMultilevel"/>
    <w:tmpl w:val="1C3A551E"/>
    <w:lvl w:ilvl="0" w:tplc="42B44144">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47">
    <w:nsid w:val="7E351C87"/>
    <w:multiLevelType w:val="hybridMultilevel"/>
    <w:tmpl w:val="5274AC4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8">
    <w:nsid w:val="7F0A788C"/>
    <w:multiLevelType w:val="hybridMultilevel"/>
    <w:tmpl w:val="DD4EAC96"/>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27"/>
  </w:num>
  <w:num w:numId="4">
    <w:abstractNumId w:val="25"/>
  </w:num>
  <w:num w:numId="5">
    <w:abstractNumId w:val="29"/>
  </w:num>
  <w:num w:numId="6">
    <w:abstractNumId w:val="43"/>
  </w:num>
  <w:num w:numId="7">
    <w:abstractNumId w:val="41"/>
  </w:num>
  <w:num w:numId="8">
    <w:abstractNumId w:val="47"/>
  </w:num>
  <w:num w:numId="9">
    <w:abstractNumId w:val="21"/>
  </w:num>
  <w:num w:numId="10">
    <w:abstractNumId w:val="30"/>
  </w:num>
  <w:num w:numId="11">
    <w:abstractNumId w:val="33"/>
  </w:num>
  <w:num w:numId="12">
    <w:abstractNumId w:val="36"/>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24"/>
  </w:num>
  <w:num w:numId="20">
    <w:abstractNumId w:val="39"/>
  </w:num>
  <w:num w:numId="21">
    <w:abstractNumId w:val="19"/>
  </w:num>
  <w:num w:numId="22">
    <w:abstractNumId w:val="23"/>
  </w:num>
  <w:num w:numId="23">
    <w:abstractNumId w:val="20"/>
  </w:num>
  <w:num w:numId="24">
    <w:abstractNumId w:val="48"/>
  </w:num>
  <w:num w:numId="25">
    <w:abstractNumId w:val="35"/>
  </w:num>
  <w:num w:numId="26">
    <w:abstractNumId w:val="38"/>
  </w:num>
  <w:num w:numId="27">
    <w:abstractNumId w:val="31"/>
  </w:num>
  <w:num w:numId="28">
    <w:abstractNumId w:val="0"/>
  </w:num>
  <w:num w:numId="29">
    <w:abstractNumId w:val="44"/>
  </w:num>
  <w:num w:numId="30">
    <w:abstractNumId w:val="46"/>
  </w:num>
  <w:num w:numId="31">
    <w:abstractNumId w:val="45"/>
  </w:num>
  <w:num w:numId="32">
    <w:abstractNumId w:val="40"/>
  </w:num>
  <w:num w:numId="33">
    <w:abstractNumId w:val="32"/>
  </w:num>
  <w:num w:numId="34">
    <w:abstractNumId w:val="28"/>
  </w:num>
  <w:num w:numId="35">
    <w:abstractNumId w:val="22"/>
  </w:num>
  <w:num w:numId="36">
    <w:abstractNumId w:val="42"/>
  </w:num>
  <w:num w:numId="37">
    <w:abstractNumId w:val="9"/>
  </w:num>
  <w:num w:numId="38">
    <w:abstractNumId w:val="4"/>
  </w:num>
  <w:num w:numId="39">
    <w:abstractNumId w:val="3"/>
  </w:num>
  <w:num w:numId="40">
    <w:abstractNumId w:val="2"/>
  </w:num>
  <w:num w:numId="41">
    <w:abstractNumId w:val="1"/>
  </w:num>
  <w:num w:numId="42">
    <w:abstractNumId w:val="10"/>
  </w:num>
  <w:num w:numId="43">
    <w:abstractNumId w:val="8"/>
  </w:num>
  <w:num w:numId="44">
    <w:abstractNumId w:val="7"/>
  </w:num>
  <w:num w:numId="45">
    <w:abstractNumId w:val="6"/>
  </w:num>
  <w:num w:numId="46">
    <w:abstractNumId w:val="5"/>
  </w:num>
  <w:num w:numId="47">
    <w:abstractNumId w:val="37"/>
  </w:num>
  <w:num w:numId="4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ël Varone">
    <w15:presenceInfo w15:providerId="None" w15:userId="Joël Var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revisionView w:markup="0"/>
  <w:trackRevisions/>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C5B"/>
    <w:rsid w:val="001150D1"/>
    <w:rsid w:val="00124733"/>
    <w:rsid w:val="001249A9"/>
    <w:rsid w:val="00144734"/>
    <w:rsid w:val="001739CA"/>
    <w:rsid w:val="00187710"/>
    <w:rsid w:val="001C1304"/>
    <w:rsid w:val="001C749D"/>
    <w:rsid w:val="001E3788"/>
    <w:rsid w:val="00257B1E"/>
    <w:rsid w:val="00261C44"/>
    <w:rsid w:val="00267C5B"/>
    <w:rsid w:val="0029531A"/>
    <w:rsid w:val="00352E9F"/>
    <w:rsid w:val="00364631"/>
    <w:rsid w:val="003B72F9"/>
    <w:rsid w:val="004443CD"/>
    <w:rsid w:val="004500BE"/>
    <w:rsid w:val="0047094D"/>
    <w:rsid w:val="00474E1A"/>
    <w:rsid w:val="0048058D"/>
    <w:rsid w:val="00480655"/>
    <w:rsid w:val="0048208E"/>
    <w:rsid w:val="00505CC3"/>
    <w:rsid w:val="0051499E"/>
    <w:rsid w:val="00525CA2"/>
    <w:rsid w:val="00536028"/>
    <w:rsid w:val="00563E89"/>
    <w:rsid w:val="0059681B"/>
    <w:rsid w:val="005D5675"/>
    <w:rsid w:val="00670CA0"/>
    <w:rsid w:val="0072015D"/>
    <w:rsid w:val="0072448B"/>
    <w:rsid w:val="00733985"/>
    <w:rsid w:val="0081324C"/>
    <w:rsid w:val="00813FAD"/>
    <w:rsid w:val="00846AAC"/>
    <w:rsid w:val="00865A20"/>
    <w:rsid w:val="00865B0E"/>
    <w:rsid w:val="008B7165"/>
    <w:rsid w:val="008B7D5B"/>
    <w:rsid w:val="00935520"/>
    <w:rsid w:val="00964655"/>
    <w:rsid w:val="009B330A"/>
    <w:rsid w:val="009C7B74"/>
    <w:rsid w:val="009D6ED0"/>
    <w:rsid w:val="00A20103"/>
    <w:rsid w:val="00A37044"/>
    <w:rsid w:val="00A50D3B"/>
    <w:rsid w:val="00A55D5F"/>
    <w:rsid w:val="00A96636"/>
    <w:rsid w:val="00AF7270"/>
    <w:rsid w:val="00B2539E"/>
    <w:rsid w:val="00B35B19"/>
    <w:rsid w:val="00B55E5F"/>
    <w:rsid w:val="00B715A9"/>
    <w:rsid w:val="00BC6633"/>
    <w:rsid w:val="00BE6DA8"/>
    <w:rsid w:val="00C0372D"/>
    <w:rsid w:val="00C64218"/>
    <w:rsid w:val="00C67AC2"/>
    <w:rsid w:val="00C8664C"/>
    <w:rsid w:val="00C95330"/>
    <w:rsid w:val="00CF3FD2"/>
    <w:rsid w:val="00D00339"/>
    <w:rsid w:val="00D24F28"/>
    <w:rsid w:val="00D45C81"/>
    <w:rsid w:val="00DA4DE8"/>
    <w:rsid w:val="00DB4927"/>
    <w:rsid w:val="00DF19DF"/>
    <w:rsid w:val="00E03E4C"/>
    <w:rsid w:val="00EA1627"/>
    <w:rsid w:val="00F01ECE"/>
    <w:rsid w:val="00F71C08"/>
    <w:rsid w:val="00FA25C7"/>
    <w:rsid w:val="00FB2FA5"/>
    <w:rsid w:val="00FC2799"/>
    <w:rsid w:val="00FE4BB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D0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55"/>
    <w:rPr>
      <w:rFonts w:ascii="Arial" w:hAnsi="Arial"/>
    </w:rPr>
  </w:style>
  <w:style w:type="paragraph" w:styleId="Titre1">
    <w:name w:val="heading 1"/>
    <w:basedOn w:val="Normal"/>
    <w:next w:val="Normal"/>
    <w:link w:val="Titre1Car"/>
    <w:uiPriority w:val="99"/>
    <w:qFormat/>
    <w:rsid w:val="00480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1"/>
    <w:uiPriority w:val="99"/>
    <w:qFormat/>
    <w:rsid w:val="00865A20"/>
    <w:pPr>
      <w:keepNext/>
      <w:tabs>
        <w:tab w:val="left" w:pos="567"/>
      </w:tabs>
      <w:suppressAutoHyphens/>
      <w:spacing w:before="160" w:after="0" w:line="240" w:lineRule="auto"/>
      <w:ind w:left="576" w:hanging="576"/>
      <w:outlineLvl w:val="1"/>
    </w:pPr>
    <w:rPr>
      <w:rFonts w:ascii="Cambria" w:eastAsia="Times New Roman" w:hAnsi="Cambria" w:cs="Times New Roman"/>
      <w:b/>
      <w:bCs/>
      <w:i/>
      <w:iCs/>
      <w:sz w:val="28"/>
      <w:szCs w:val="28"/>
      <w:lang w:val="fr-FR" w:eastAsia="ar-SA"/>
    </w:rPr>
  </w:style>
  <w:style w:type="paragraph" w:styleId="Titre3">
    <w:name w:val="heading 3"/>
    <w:basedOn w:val="Normal"/>
    <w:next w:val="Normal"/>
    <w:link w:val="Titre3Car1"/>
    <w:uiPriority w:val="99"/>
    <w:qFormat/>
    <w:rsid w:val="00865A20"/>
    <w:pPr>
      <w:keepNext/>
      <w:tabs>
        <w:tab w:val="num" w:pos="720"/>
      </w:tabs>
      <w:suppressAutoHyphens/>
      <w:spacing w:before="20" w:after="20" w:line="240" w:lineRule="auto"/>
      <w:ind w:left="720" w:hanging="720"/>
      <w:outlineLvl w:val="2"/>
    </w:pPr>
    <w:rPr>
      <w:rFonts w:ascii="Cambria" w:eastAsia="Times New Roman" w:hAnsi="Cambria" w:cs="Times New Roman"/>
      <w:b/>
      <w:bCs/>
      <w:sz w:val="26"/>
      <w:szCs w:val="26"/>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80655"/>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480655"/>
    <w:pPr>
      <w:spacing w:after="0" w:line="240" w:lineRule="auto"/>
    </w:pPr>
    <w:rPr>
      <w:rFonts w:ascii="Arial" w:hAnsi="Arial"/>
    </w:rPr>
  </w:style>
  <w:style w:type="paragraph" w:customStyle="1" w:styleId="TiteltitreLschwarznoir">
    <w:name w:val="Titel/titre L schwarz/noir"/>
    <w:basedOn w:val="Normal"/>
    <w:rsid w:val="00267C5B"/>
    <w:pPr>
      <w:spacing w:after="0" w:line="480" w:lineRule="exact"/>
    </w:pPr>
    <w:rPr>
      <w:rFonts w:ascii="Arial Black" w:eastAsia="Times New Roman" w:hAnsi="Arial Black" w:cs="Times New Roman"/>
      <w:kern w:val="20"/>
      <w:sz w:val="48"/>
      <w:szCs w:val="20"/>
      <w:lang w:val="fr-CH" w:eastAsia="de-CH"/>
    </w:rPr>
  </w:style>
  <w:style w:type="character" w:customStyle="1" w:styleId="Titre2Car">
    <w:name w:val="Titre 2 Car"/>
    <w:basedOn w:val="Policepardfaut"/>
    <w:uiPriority w:val="99"/>
    <w:rsid w:val="00865A2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uiPriority w:val="99"/>
    <w:rsid w:val="00865A20"/>
    <w:rPr>
      <w:rFonts w:asciiTheme="majorHAnsi" w:eastAsiaTheme="majorEastAsia" w:hAnsiTheme="majorHAnsi" w:cstheme="majorBidi"/>
      <w:b/>
      <w:bCs/>
      <w:color w:val="4F81BD" w:themeColor="accent1"/>
    </w:rPr>
  </w:style>
  <w:style w:type="character" w:customStyle="1" w:styleId="Titre1Car1">
    <w:name w:val="Titre 1 Car1"/>
    <w:basedOn w:val="Policepardfaut"/>
    <w:uiPriority w:val="99"/>
    <w:locked/>
    <w:rsid w:val="00865A20"/>
    <w:rPr>
      <w:rFonts w:ascii="Cambria" w:hAnsi="Cambria"/>
      <w:b/>
      <w:bCs/>
      <w:kern w:val="1"/>
      <w:sz w:val="32"/>
      <w:szCs w:val="32"/>
      <w:lang w:val="fr-FR" w:eastAsia="ar-SA"/>
    </w:rPr>
  </w:style>
  <w:style w:type="character" w:customStyle="1" w:styleId="Titre2Car1">
    <w:name w:val="Titre 2 Car1"/>
    <w:basedOn w:val="Policepardfaut"/>
    <w:link w:val="Titre2"/>
    <w:uiPriority w:val="99"/>
    <w:locked/>
    <w:rsid w:val="00865A20"/>
    <w:rPr>
      <w:rFonts w:ascii="Cambria" w:eastAsia="Times New Roman" w:hAnsi="Cambria" w:cs="Times New Roman"/>
      <w:b/>
      <w:bCs/>
      <w:i/>
      <w:iCs/>
      <w:sz w:val="28"/>
      <w:szCs w:val="28"/>
      <w:lang w:val="fr-FR" w:eastAsia="ar-SA"/>
    </w:rPr>
  </w:style>
  <w:style w:type="character" w:customStyle="1" w:styleId="Titre3Car1">
    <w:name w:val="Titre 3 Car1"/>
    <w:basedOn w:val="Policepardfaut"/>
    <w:link w:val="Titre3"/>
    <w:uiPriority w:val="99"/>
    <w:locked/>
    <w:rsid w:val="00865A20"/>
    <w:rPr>
      <w:rFonts w:ascii="Cambria" w:eastAsia="Times New Roman" w:hAnsi="Cambria" w:cs="Times New Roman"/>
      <w:b/>
      <w:bCs/>
      <w:sz w:val="26"/>
      <w:szCs w:val="26"/>
      <w:lang w:val="fr-FR" w:eastAsia="ar-SA"/>
    </w:rPr>
  </w:style>
  <w:style w:type="paragraph" w:styleId="Textedebulles">
    <w:name w:val="Balloon Text"/>
    <w:basedOn w:val="Normal"/>
    <w:link w:val="TextedebullesCar3"/>
    <w:uiPriority w:val="99"/>
    <w:rsid w:val="00865A20"/>
    <w:pPr>
      <w:suppressAutoHyphens/>
      <w:spacing w:after="0" w:line="240" w:lineRule="auto"/>
    </w:pPr>
    <w:rPr>
      <w:rFonts w:ascii="Tahoma" w:eastAsia="Times New Roman" w:hAnsi="Tahoma" w:cs="Times New Roman"/>
      <w:sz w:val="16"/>
      <w:szCs w:val="16"/>
      <w:lang w:val="fr-FR" w:eastAsia="ar-SA"/>
    </w:rPr>
  </w:style>
  <w:style w:type="character" w:customStyle="1" w:styleId="TextedebullesCar">
    <w:name w:val="Texte de bulles Car"/>
    <w:basedOn w:val="Policepardfaut"/>
    <w:uiPriority w:val="99"/>
    <w:semiHidden/>
    <w:rsid w:val="00865A20"/>
    <w:rPr>
      <w:rFonts w:ascii="Tahoma" w:hAnsi="Tahoma" w:cs="Tahoma"/>
      <w:sz w:val="16"/>
      <w:szCs w:val="16"/>
    </w:rPr>
  </w:style>
  <w:style w:type="character" w:customStyle="1" w:styleId="TextedebullesCar3">
    <w:name w:val="Texte de bulles Car3"/>
    <w:basedOn w:val="Policepardfaut"/>
    <w:link w:val="Textedebulles"/>
    <w:uiPriority w:val="99"/>
    <w:locked/>
    <w:rsid w:val="00865A20"/>
    <w:rPr>
      <w:rFonts w:ascii="Tahoma" w:eastAsia="Times New Roman" w:hAnsi="Tahoma" w:cs="Times New Roman"/>
      <w:sz w:val="16"/>
      <w:szCs w:val="16"/>
      <w:lang w:val="fr-FR" w:eastAsia="ar-SA"/>
    </w:rPr>
  </w:style>
  <w:style w:type="character" w:customStyle="1" w:styleId="TextedebullesCar2">
    <w:name w:val="Texte de bulles Car2"/>
    <w:basedOn w:val="Policepardfaut"/>
    <w:uiPriority w:val="99"/>
    <w:semiHidden/>
    <w:locked/>
    <w:rsid w:val="00865A20"/>
    <w:rPr>
      <w:rFonts w:ascii="Lucida Grande" w:hAnsi="Lucida Grande" w:cs="Times New Roman"/>
      <w:sz w:val="18"/>
      <w:szCs w:val="18"/>
    </w:rPr>
  </w:style>
  <w:style w:type="character" w:customStyle="1" w:styleId="WW8Num1z0">
    <w:name w:val="WW8Num1z0"/>
    <w:uiPriority w:val="99"/>
    <w:rsid w:val="00865A20"/>
    <w:rPr>
      <w:rFonts w:ascii="Symbol" w:hAnsi="Symbol"/>
    </w:rPr>
  </w:style>
  <w:style w:type="character" w:customStyle="1" w:styleId="WW8Num1z2">
    <w:name w:val="WW8Num1z2"/>
    <w:uiPriority w:val="99"/>
    <w:rsid w:val="00865A20"/>
    <w:rPr>
      <w:rFonts w:ascii="Courier New" w:hAnsi="Courier New"/>
    </w:rPr>
  </w:style>
  <w:style w:type="character" w:customStyle="1" w:styleId="WW8Num1z3">
    <w:name w:val="WW8Num1z3"/>
    <w:uiPriority w:val="99"/>
    <w:rsid w:val="00865A20"/>
    <w:rPr>
      <w:rFonts w:ascii="Wingdings" w:hAnsi="Wingdings"/>
    </w:rPr>
  </w:style>
  <w:style w:type="character" w:customStyle="1" w:styleId="WW8Num2z0">
    <w:name w:val="WW8Num2z0"/>
    <w:uiPriority w:val="99"/>
    <w:rsid w:val="00865A20"/>
    <w:rPr>
      <w:rFonts w:ascii="Symbol" w:hAnsi="Symbol"/>
    </w:rPr>
  </w:style>
  <w:style w:type="character" w:customStyle="1" w:styleId="WW8Num3z0">
    <w:name w:val="WW8Num3z0"/>
    <w:uiPriority w:val="99"/>
    <w:rsid w:val="00865A20"/>
    <w:rPr>
      <w:rFonts w:ascii="Cambria" w:hAnsi="Cambria"/>
    </w:rPr>
  </w:style>
  <w:style w:type="character" w:customStyle="1" w:styleId="WW8Num3z1">
    <w:name w:val="WW8Num3z1"/>
    <w:uiPriority w:val="99"/>
    <w:rsid w:val="00865A20"/>
    <w:rPr>
      <w:rFonts w:ascii="Courier New" w:hAnsi="Courier New"/>
    </w:rPr>
  </w:style>
  <w:style w:type="character" w:customStyle="1" w:styleId="WW8Num3z2">
    <w:name w:val="WW8Num3z2"/>
    <w:uiPriority w:val="99"/>
    <w:rsid w:val="00865A20"/>
    <w:rPr>
      <w:rFonts w:ascii="Wingdings" w:hAnsi="Wingdings"/>
    </w:rPr>
  </w:style>
  <w:style w:type="character" w:customStyle="1" w:styleId="WW8Num3z3">
    <w:name w:val="WW8Num3z3"/>
    <w:uiPriority w:val="99"/>
    <w:rsid w:val="00865A20"/>
    <w:rPr>
      <w:rFonts w:ascii="Symbol" w:hAnsi="Symbol"/>
    </w:rPr>
  </w:style>
  <w:style w:type="character" w:customStyle="1" w:styleId="WW8Num4z0">
    <w:name w:val="WW8Num4z0"/>
    <w:uiPriority w:val="99"/>
    <w:rsid w:val="00865A20"/>
    <w:rPr>
      <w:rFonts w:ascii="Symbol" w:hAnsi="Symbol"/>
    </w:rPr>
  </w:style>
  <w:style w:type="character" w:customStyle="1" w:styleId="WW8Num4z1">
    <w:name w:val="WW8Num4z1"/>
    <w:uiPriority w:val="99"/>
    <w:rsid w:val="00865A20"/>
    <w:rPr>
      <w:rFonts w:ascii="Courier New" w:hAnsi="Courier New"/>
    </w:rPr>
  </w:style>
  <w:style w:type="character" w:customStyle="1" w:styleId="WW8Num4z2">
    <w:name w:val="WW8Num4z2"/>
    <w:uiPriority w:val="99"/>
    <w:rsid w:val="00865A20"/>
    <w:rPr>
      <w:rFonts w:ascii="Wingdings" w:hAnsi="Wingdings"/>
    </w:rPr>
  </w:style>
  <w:style w:type="character" w:customStyle="1" w:styleId="WW8Num5z0">
    <w:name w:val="WW8Num5z0"/>
    <w:uiPriority w:val="99"/>
    <w:rsid w:val="00865A20"/>
  </w:style>
  <w:style w:type="character" w:customStyle="1" w:styleId="WW8Num6z0">
    <w:name w:val="WW8Num6z0"/>
    <w:uiPriority w:val="99"/>
    <w:rsid w:val="00865A20"/>
  </w:style>
  <w:style w:type="character" w:customStyle="1" w:styleId="WW8Num7z0">
    <w:name w:val="WW8Num7z0"/>
    <w:uiPriority w:val="99"/>
    <w:rsid w:val="00865A20"/>
    <w:rPr>
      <w:rFonts w:ascii="Times New Roman" w:hAnsi="Times New Roman"/>
    </w:rPr>
  </w:style>
  <w:style w:type="character" w:customStyle="1" w:styleId="WW8Num7z1">
    <w:name w:val="WW8Num7z1"/>
    <w:uiPriority w:val="99"/>
    <w:rsid w:val="00865A20"/>
    <w:rPr>
      <w:rFonts w:ascii="Courier New" w:hAnsi="Courier New"/>
    </w:rPr>
  </w:style>
  <w:style w:type="character" w:customStyle="1" w:styleId="WW8Num7z2">
    <w:name w:val="WW8Num7z2"/>
    <w:uiPriority w:val="99"/>
    <w:rsid w:val="00865A20"/>
    <w:rPr>
      <w:rFonts w:ascii="Wingdings" w:hAnsi="Wingdings"/>
    </w:rPr>
  </w:style>
  <w:style w:type="character" w:customStyle="1" w:styleId="WW8Num7z3">
    <w:name w:val="WW8Num7z3"/>
    <w:uiPriority w:val="99"/>
    <w:rsid w:val="00865A20"/>
    <w:rPr>
      <w:rFonts w:ascii="Symbol" w:hAnsi="Symbol"/>
    </w:rPr>
  </w:style>
  <w:style w:type="character" w:customStyle="1" w:styleId="WW8Num8z0">
    <w:name w:val="WW8Num8z0"/>
    <w:uiPriority w:val="99"/>
    <w:rsid w:val="00865A20"/>
  </w:style>
  <w:style w:type="character" w:customStyle="1" w:styleId="WW8Num9z0">
    <w:name w:val="WW8Num9z0"/>
    <w:uiPriority w:val="99"/>
    <w:rsid w:val="00865A20"/>
    <w:rPr>
      <w:rFonts w:ascii="Times New Roman" w:hAnsi="Times New Roman"/>
    </w:rPr>
  </w:style>
  <w:style w:type="character" w:customStyle="1" w:styleId="WW8Num9z1">
    <w:name w:val="WW8Num9z1"/>
    <w:uiPriority w:val="99"/>
    <w:rsid w:val="00865A20"/>
    <w:rPr>
      <w:rFonts w:ascii="Courier New" w:hAnsi="Courier New"/>
    </w:rPr>
  </w:style>
  <w:style w:type="character" w:customStyle="1" w:styleId="WW8Num9z2">
    <w:name w:val="WW8Num9z2"/>
    <w:uiPriority w:val="99"/>
    <w:rsid w:val="00865A20"/>
    <w:rPr>
      <w:rFonts w:ascii="Wingdings" w:hAnsi="Wingdings"/>
    </w:rPr>
  </w:style>
  <w:style w:type="character" w:customStyle="1" w:styleId="WW8Num9z3">
    <w:name w:val="WW8Num9z3"/>
    <w:uiPriority w:val="99"/>
    <w:rsid w:val="00865A20"/>
    <w:rPr>
      <w:rFonts w:ascii="Symbol" w:hAnsi="Symbol"/>
    </w:rPr>
  </w:style>
  <w:style w:type="character" w:customStyle="1" w:styleId="WW8Num10z0">
    <w:name w:val="WW8Num10z0"/>
    <w:uiPriority w:val="99"/>
    <w:rsid w:val="00865A20"/>
    <w:rPr>
      <w:rFonts w:ascii="Times New Roman" w:hAnsi="Times New Roman"/>
    </w:rPr>
  </w:style>
  <w:style w:type="character" w:customStyle="1" w:styleId="WW8Num10z1">
    <w:name w:val="WW8Num10z1"/>
    <w:uiPriority w:val="99"/>
    <w:rsid w:val="00865A20"/>
    <w:rPr>
      <w:rFonts w:ascii="Courier New" w:hAnsi="Courier New"/>
    </w:rPr>
  </w:style>
  <w:style w:type="character" w:customStyle="1" w:styleId="WW8Num10z2">
    <w:name w:val="WW8Num10z2"/>
    <w:uiPriority w:val="99"/>
    <w:rsid w:val="00865A20"/>
    <w:rPr>
      <w:rFonts w:ascii="Wingdings" w:hAnsi="Wingdings"/>
    </w:rPr>
  </w:style>
  <w:style w:type="character" w:customStyle="1" w:styleId="WW8Num10z3">
    <w:name w:val="WW8Num10z3"/>
    <w:uiPriority w:val="99"/>
    <w:rsid w:val="00865A20"/>
    <w:rPr>
      <w:rFonts w:ascii="Symbol" w:hAnsi="Symbol"/>
    </w:rPr>
  </w:style>
  <w:style w:type="character" w:customStyle="1" w:styleId="WW8Num11z0">
    <w:name w:val="WW8Num11z0"/>
    <w:uiPriority w:val="99"/>
    <w:rsid w:val="00865A20"/>
    <w:rPr>
      <w:rFonts w:ascii="Wingdings 2" w:hAnsi="Wingdings 2"/>
    </w:rPr>
  </w:style>
  <w:style w:type="character" w:customStyle="1" w:styleId="WW8Num12z0">
    <w:name w:val="WW8Num12z0"/>
    <w:uiPriority w:val="99"/>
    <w:rsid w:val="00865A20"/>
  </w:style>
  <w:style w:type="character" w:customStyle="1" w:styleId="WW8Num13z0">
    <w:name w:val="WW8Num13z0"/>
    <w:uiPriority w:val="99"/>
    <w:rsid w:val="00865A20"/>
    <w:rPr>
      <w:rFonts w:ascii="Times New Roman" w:hAnsi="Times New Roman"/>
    </w:rPr>
  </w:style>
  <w:style w:type="character" w:customStyle="1" w:styleId="WW8Num13z1">
    <w:name w:val="WW8Num13z1"/>
    <w:uiPriority w:val="99"/>
    <w:rsid w:val="00865A20"/>
    <w:rPr>
      <w:rFonts w:ascii="Courier New" w:hAnsi="Courier New"/>
    </w:rPr>
  </w:style>
  <w:style w:type="character" w:customStyle="1" w:styleId="WW8Num13z2">
    <w:name w:val="WW8Num13z2"/>
    <w:uiPriority w:val="99"/>
    <w:rsid w:val="00865A20"/>
    <w:rPr>
      <w:rFonts w:ascii="Wingdings" w:hAnsi="Wingdings"/>
    </w:rPr>
  </w:style>
  <w:style w:type="character" w:customStyle="1" w:styleId="WW8Num13z3">
    <w:name w:val="WW8Num13z3"/>
    <w:uiPriority w:val="99"/>
    <w:rsid w:val="00865A20"/>
    <w:rPr>
      <w:rFonts w:ascii="Symbol" w:hAnsi="Symbol"/>
    </w:rPr>
  </w:style>
  <w:style w:type="character" w:customStyle="1" w:styleId="WW8Num14z0">
    <w:name w:val="WW8Num14z0"/>
    <w:uiPriority w:val="99"/>
    <w:rsid w:val="00865A20"/>
    <w:rPr>
      <w:rFonts w:ascii="Times New Roman" w:hAnsi="Times New Roman"/>
    </w:rPr>
  </w:style>
  <w:style w:type="character" w:customStyle="1" w:styleId="WW8Num14z1">
    <w:name w:val="WW8Num14z1"/>
    <w:uiPriority w:val="99"/>
    <w:rsid w:val="00865A20"/>
    <w:rPr>
      <w:rFonts w:ascii="Courier New" w:hAnsi="Courier New"/>
    </w:rPr>
  </w:style>
  <w:style w:type="character" w:customStyle="1" w:styleId="WW8Num14z2">
    <w:name w:val="WW8Num14z2"/>
    <w:uiPriority w:val="99"/>
    <w:rsid w:val="00865A20"/>
    <w:rPr>
      <w:rFonts w:ascii="Wingdings" w:hAnsi="Wingdings"/>
    </w:rPr>
  </w:style>
  <w:style w:type="character" w:customStyle="1" w:styleId="WW8Num14z3">
    <w:name w:val="WW8Num14z3"/>
    <w:uiPriority w:val="99"/>
    <w:rsid w:val="00865A20"/>
    <w:rPr>
      <w:rFonts w:ascii="Symbol" w:hAnsi="Symbol"/>
    </w:rPr>
  </w:style>
  <w:style w:type="character" w:customStyle="1" w:styleId="WW8Num15z0">
    <w:name w:val="WW8Num15z0"/>
    <w:uiPriority w:val="99"/>
    <w:rsid w:val="00865A20"/>
  </w:style>
  <w:style w:type="character" w:customStyle="1" w:styleId="WW8Num16z0">
    <w:name w:val="WW8Num16z0"/>
    <w:uiPriority w:val="99"/>
    <w:rsid w:val="00865A20"/>
    <w:rPr>
      <w:rFonts w:ascii="Cambria" w:hAnsi="Cambria"/>
    </w:rPr>
  </w:style>
  <w:style w:type="character" w:customStyle="1" w:styleId="WW8Num16z1">
    <w:name w:val="WW8Num16z1"/>
    <w:uiPriority w:val="99"/>
    <w:rsid w:val="00865A20"/>
    <w:rPr>
      <w:rFonts w:ascii="Courier New" w:hAnsi="Courier New"/>
    </w:rPr>
  </w:style>
  <w:style w:type="character" w:customStyle="1" w:styleId="WW8Num16z2">
    <w:name w:val="WW8Num16z2"/>
    <w:uiPriority w:val="99"/>
    <w:rsid w:val="00865A20"/>
    <w:rPr>
      <w:rFonts w:ascii="Wingdings" w:hAnsi="Wingdings"/>
    </w:rPr>
  </w:style>
  <w:style w:type="character" w:customStyle="1" w:styleId="WW8Num16z3">
    <w:name w:val="WW8Num16z3"/>
    <w:uiPriority w:val="99"/>
    <w:rsid w:val="00865A20"/>
    <w:rPr>
      <w:rFonts w:ascii="Symbol" w:hAnsi="Symbol"/>
    </w:rPr>
  </w:style>
  <w:style w:type="character" w:customStyle="1" w:styleId="WW8Num17z0">
    <w:name w:val="WW8Num17z0"/>
    <w:uiPriority w:val="99"/>
    <w:rsid w:val="00865A20"/>
    <w:rPr>
      <w:rFonts w:ascii="Times New Roman" w:hAnsi="Times New Roman"/>
    </w:rPr>
  </w:style>
  <w:style w:type="character" w:customStyle="1" w:styleId="WW8Num17z1">
    <w:name w:val="WW8Num17z1"/>
    <w:uiPriority w:val="99"/>
    <w:rsid w:val="00865A20"/>
    <w:rPr>
      <w:rFonts w:ascii="Courier New" w:hAnsi="Courier New"/>
    </w:rPr>
  </w:style>
  <w:style w:type="character" w:customStyle="1" w:styleId="WW8Num17z2">
    <w:name w:val="WW8Num17z2"/>
    <w:uiPriority w:val="99"/>
    <w:rsid w:val="00865A20"/>
    <w:rPr>
      <w:rFonts w:ascii="Wingdings" w:hAnsi="Wingdings"/>
    </w:rPr>
  </w:style>
  <w:style w:type="character" w:customStyle="1" w:styleId="WW8Num17z3">
    <w:name w:val="WW8Num17z3"/>
    <w:uiPriority w:val="99"/>
    <w:rsid w:val="00865A20"/>
    <w:rPr>
      <w:rFonts w:ascii="Symbol" w:hAnsi="Symbol"/>
    </w:rPr>
  </w:style>
  <w:style w:type="character" w:customStyle="1" w:styleId="Policepardfaut1">
    <w:name w:val="Police par défaut1"/>
    <w:uiPriority w:val="99"/>
    <w:rsid w:val="00865A20"/>
  </w:style>
  <w:style w:type="character" w:customStyle="1" w:styleId="a">
    <w:name w:val="Σύμβολο υποσημείωσης"/>
    <w:uiPriority w:val="99"/>
    <w:rsid w:val="00865A20"/>
    <w:rPr>
      <w:vertAlign w:val="superscript"/>
    </w:rPr>
  </w:style>
  <w:style w:type="character" w:customStyle="1" w:styleId="NotedebasdepageCar">
    <w:name w:val="Note de bas de page Car"/>
    <w:aliases w:val="fn Car"/>
    <w:uiPriority w:val="99"/>
    <w:rsid w:val="00865A20"/>
    <w:rPr>
      <w:rFonts w:ascii="Arial" w:hAnsi="Arial"/>
      <w:spacing w:val="12"/>
      <w:sz w:val="18"/>
    </w:rPr>
  </w:style>
  <w:style w:type="character" w:customStyle="1" w:styleId="PieddepageCar">
    <w:name w:val="Pied de page Car"/>
    <w:uiPriority w:val="99"/>
    <w:rsid w:val="00865A20"/>
    <w:rPr>
      <w:rFonts w:ascii="Times New Roman" w:hAnsi="Times New Roman"/>
      <w:sz w:val="24"/>
    </w:rPr>
  </w:style>
  <w:style w:type="character" w:styleId="Numrodepage">
    <w:name w:val="page number"/>
    <w:basedOn w:val="Policepardfaut"/>
    <w:uiPriority w:val="99"/>
    <w:semiHidden/>
    <w:rsid w:val="00865A20"/>
    <w:rPr>
      <w:rFonts w:ascii="Arial" w:hAnsi="Arial" w:cs="Times New Roman"/>
      <w:sz w:val="18"/>
    </w:rPr>
  </w:style>
  <w:style w:type="character" w:customStyle="1" w:styleId="En-tteCar">
    <w:name w:val="En-tête Car"/>
    <w:uiPriority w:val="99"/>
    <w:rsid w:val="00865A20"/>
    <w:rPr>
      <w:rFonts w:ascii="Times New Roman" w:hAnsi="Times New Roman"/>
      <w:sz w:val="24"/>
    </w:rPr>
  </w:style>
  <w:style w:type="character" w:customStyle="1" w:styleId="TextedebullesCar1">
    <w:name w:val="Texte de bulles Car1"/>
    <w:uiPriority w:val="99"/>
    <w:rsid w:val="00865A20"/>
    <w:rPr>
      <w:rFonts w:ascii="Tahoma" w:hAnsi="Tahoma"/>
      <w:sz w:val="16"/>
    </w:rPr>
  </w:style>
  <w:style w:type="character" w:customStyle="1" w:styleId="Marquedecommentaire1">
    <w:name w:val="Marque de commentaire1"/>
    <w:uiPriority w:val="99"/>
    <w:rsid w:val="00865A20"/>
    <w:rPr>
      <w:sz w:val="16"/>
    </w:rPr>
  </w:style>
  <w:style w:type="character" w:customStyle="1" w:styleId="CommentaireCar">
    <w:name w:val="Commentaire Car"/>
    <w:uiPriority w:val="99"/>
    <w:rsid w:val="00865A20"/>
    <w:rPr>
      <w:rFonts w:ascii="Cambria" w:hAnsi="Cambria"/>
      <w:sz w:val="20"/>
      <w:lang w:val="es-ES_tradnl"/>
    </w:rPr>
  </w:style>
  <w:style w:type="character" w:customStyle="1" w:styleId="ObjetducommentaireCar">
    <w:name w:val="Objet du commentaire Car"/>
    <w:uiPriority w:val="99"/>
    <w:rsid w:val="00865A20"/>
    <w:rPr>
      <w:rFonts w:ascii="Cambria" w:hAnsi="Cambria"/>
      <w:b/>
      <w:sz w:val="20"/>
      <w:lang w:val="es-ES_tradnl"/>
    </w:rPr>
  </w:style>
  <w:style w:type="character" w:customStyle="1" w:styleId="ExplorateurdedocumentsCar">
    <w:name w:val="Explorateur de documents Car"/>
    <w:uiPriority w:val="99"/>
    <w:rsid w:val="00865A20"/>
    <w:rPr>
      <w:rFonts w:ascii="Tahoma" w:hAnsi="Tahoma"/>
      <w:sz w:val="16"/>
      <w:lang w:val="es-ES_tradnl"/>
    </w:rPr>
  </w:style>
  <w:style w:type="character" w:styleId="Lienhypertexte">
    <w:name w:val="Hyperlink"/>
    <w:basedOn w:val="Policepardfaut"/>
    <w:uiPriority w:val="99"/>
    <w:rsid w:val="00865A20"/>
    <w:rPr>
      <w:rFonts w:cs="Times New Roman"/>
      <w:color w:val="0000FF"/>
      <w:u w:val="single"/>
    </w:rPr>
  </w:style>
  <w:style w:type="character" w:customStyle="1" w:styleId="noteCar">
    <w:name w:val="note Car"/>
    <w:uiPriority w:val="99"/>
    <w:rsid w:val="00865A20"/>
    <w:rPr>
      <w:rFonts w:ascii="Minion" w:hAnsi="Minion"/>
      <w:sz w:val="24"/>
    </w:rPr>
  </w:style>
  <w:style w:type="character" w:customStyle="1" w:styleId="entry">
    <w:name w:val="entry"/>
    <w:uiPriority w:val="99"/>
    <w:rsid w:val="00865A20"/>
  </w:style>
  <w:style w:type="character" w:customStyle="1" w:styleId="hps">
    <w:name w:val="hps"/>
    <w:uiPriority w:val="99"/>
    <w:rsid w:val="00865A20"/>
  </w:style>
  <w:style w:type="character" w:customStyle="1" w:styleId="organization">
    <w:name w:val="organization"/>
    <w:uiPriority w:val="99"/>
    <w:rsid w:val="00865A20"/>
  </w:style>
  <w:style w:type="character" w:customStyle="1" w:styleId="Retraitcorpsdetexte2Car">
    <w:name w:val="Retrait corps de texte 2 Car"/>
    <w:uiPriority w:val="99"/>
    <w:rsid w:val="00865A20"/>
    <w:rPr>
      <w:rFonts w:ascii="Times New Roman" w:hAnsi="Times New Roman"/>
      <w:sz w:val="20"/>
    </w:rPr>
  </w:style>
  <w:style w:type="character" w:styleId="lev">
    <w:name w:val="Strong"/>
    <w:basedOn w:val="Policepardfaut"/>
    <w:uiPriority w:val="99"/>
    <w:qFormat/>
    <w:rsid w:val="00865A20"/>
    <w:rPr>
      <w:rFonts w:cs="Times New Roman"/>
      <w:b/>
    </w:rPr>
  </w:style>
  <w:style w:type="character" w:customStyle="1" w:styleId="spipsurligne">
    <w:name w:val="spip_surligne"/>
    <w:uiPriority w:val="99"/>
    <w:rsid w:val="00865A20"/>
  </w:style>
  <w:style w:type="character" w:customStyle="1" w:styleId="A7">
    <w:name w:val="A7"/>
    <w:uiPriority w:val="99"/>
    <w:rsid w:val="00865A20"/>
    <w:rPr>
      <w:color w:val="000000"/>
      <w:sz w:val="14"/>
    </w:rPr>
  </w:style>
  <w:style w:type="character" w:customStyle="1" w:styleId="st">
    <w:name w:val="st"/>
    <w:uiPriority w:val="99"/>
    <w:rsid w:val="00865A20"/>
  </w:style>
  <w:style w:type="character" w:styleId="Accentuation">
    <w:name w:val="Emphasis"/>
    <w:basedOn w:val="Policepardfaut"/>
    <w:uiPriority w:val="20"/>
    <w:qFormat/>
    <w:rsid w:val="00865A20"/>
    <w:rPr>
      <w:rFonts w:cs="Times New Roman"/>
      <w:i/>
    </w:rPr>
  </w:style>
  <w:style w:type="character" w:styleId="Lienhypertextesuivi">
    <w:name w:val="FollowedHyperlink"/>
    <w:basedOn w:val="Policepardfaut"/>
    <w:uiPriority w:val="99"/>
    <w:semiHidden/>
    <w:rsid w:val="00865A20"/>
    <w:rPr>
      <w:rFonts w:cs="Times New Roman"/>
      <w:color w:val="800080"/>
      <w:u w:val="single"/>
    </w:rPr>
  </w:style>
  <w:style w:type="character" w:customStyle="1" w:styleId="unicode">
    <w:name w:val="unicode"/>
    <w:uiPriority w:val="99"/>
    <w:rsid w:val="00865A20"/>
  </w:style>
  <w:style w:type="character" w:customStyle="1" w:styleId="Fuentedeprrafopredeter">
    <w:name w:val="Fuente de párrafo predeter."/>
    <w:uiPriority w:val="99"/>
    <w:rsid w:val="00865A20"/>
  </w:style>
  <w:style w:type="character" w:customStyle="1" w:styleId="Caractresdenotedebasdepage">
    <w:name w:val="Caractères de note de bas de page"/>
    <w:uiPriority w:val="99"/>
    <w:rsid w:val="00865A20"/>
    <w:rPr>
      <w:vertAlign w:val="superscript"/>
    </w:rPr>
  </w:style>
  <w:style w:type="character" w:customStyle="1" w:styleId="Fuentedeprrafopredeter1">
    <w:name w:val="Fuente de párrafo predeter.1"/>
    <w:uiPriority w:val="99"/>
    <w:rsid w:val="00865A20"/>
  </w:style>
  <w:style w:type="character" w:customStyle="1" w:styleId="WW-Caractresdenotedebasdepage">
    <w:name w:val="WW-Caractères de note de bas de page"/>
    <w:uiPriority w:val="99"/>
    <w:rsid w:val="00865A20"/>
  </w:style>
  <w:style w:type="character" w:customStyle="1" w:styleId="Caractresdenotedefin">
    <w:name w:val="Caractères de note de fin"/>
    <w:uiPriority w:val="99"/>
    <w:rsid w:val="00865A20"/>
    <w:rPr>
      <w:vertAlign w:val="superscript"/>
    </w:rPr>
  </w:style>
  <w:style w:type="character" w:customStyle="1" w:styleId="WW-Caractresdenotedefin">
    <w:name w:val="WW-Caractères de note de fin"/>
    <w:uiPriority w:val="99"/>
    <w:rsid w:val="00865A20"/>
  </w:style>
  <w:style w:type="character" w:customStyle="1" w:styleId="a0">
    <w:name w:val="Σύμβολα σημείωσης τέλους"/>
    <w:uiPriority w:val="99"/>
    <w:rsid w:val="00865A20"/>
    <w:rPr>
      <w:vertAlign w:val="superscript"/>
    </w:rPr>
  </w:style>
  <w:style w:type="character" w:customStyle="1" w:styleId="CorpsdetexteCar">
    <w:name w:val="Corps de texte Car"/>
    <w:uiPriority w:val="99"/>
    <w:rsid w:val="00865A20"/>
    <w:rPr>
      <w:rFonts w:ascii="Times New Roman" w:eastAsia="SimSun" w:hAnsi="Times New Roman"/>
      <w:kern w:val="1"/>
      <w:sz w:val="24"/>
      <w:lang w:eastAsia="hi-IN" w:bidi="hi-IN"/>
    </w:rPr>
  </w:style>
  <w:style w:type="character" w:customStyle="1" w:styleId="TitreCar">
    <w:name w:val="Titre Car"/>
    <w:uiPriority w:val="99"/>
    <w:rsid w:val="00865A20"/>
    <w:rPr>
      <w:rFonts w:ascii="Arial" w:eastAsia="SimSun" w:hAnsi="Arial"/>
      <w:kern w:val="1"/>
      <w:sz w:val="28"/>
      <w:lang w:eastAsia="hi-IN" w:bidi="hi-IN"/>
    </w:rPr>
  </w:style>
  <w:style w:type="character" w:customStyle="1" w:styleId="Sous-titreCar">
    <w:name w:val="Sous-titre Car"/>
    <w:uiPriority w:val="99"/>
    <w:rsid w:val="00865A20"/>
    <w:rPr>
      <w:rFonts w:ascii="Arial" w:eastAsia="SimSun" w:hAnsi="Arial"/>
      <w:i/>
      <w:kern w:val="1"/>
      <w:sz w:val="28"/>
      <w:lang w:eastAsia="hi-IN" w:bidi="hi-IN"/>
    </w:rPr>
  </w:style>
  <w:style w:type="character" w:customStyle="1" w:styleId="RetraitcorpsdetexteCar">
    <w:name w:val="Retrait corps de texte Car"/>
    <w:uiPriority w:val="99"/>
    <w:rsid w:val="00865A20"/>
    <w:rPr>
      <w:rFonts w:ascii="Cambria" w:hAnsi="Cambria"/>
      <w:sz w:val="24"/>
      <w:lang w:val="es-ES_tradnl"/>
    </w:rPr>
  </w:style>
  <w:style w:type="character" w:customStyle="1" w:styleId="mceitemhidden">
    <w:name w:val="mceitemhidden"/>
    <w:uiPriority w:val="99"/>
    <w:rsid w:val="00865A20"/>
  </w:style>
  <w:style w:type="character" w:customStyle="1" w:styleId="hpsatn">
    <w:name w:val="hps atn"/>
    <w:uiPriority w:val="99"/>
    <w:rsid w:val="00865A20"/>
  </w:style>
  <w:style w:type="character" w:customStyle="1" w:styleId="CitationHTML1">
    <w:name w:val="Citation HTML1"/>
    <w:uiPriority w:val="99"/>
    <w:rsid w:val="00865A20"/>
    <w:rPr>
      <w:i/>
    </w:rPr>
  </w:style>
  <w:style w:type="character" w:customStyle="1" w:styleId="slug-pub-date3">
    <w:name w:val="slug-pub-date3"/>
    <w:uiPriority w:val="99"/>
    <w:rsid w:val="00865A20"/>
  </w:style>
  <w:style w:type="character" w:customStyle="1" w:styleId="slug-vol">
    <w:name w:val="slug-vol"/>
    <w:uiPriority w:val="99"/>
    <w:rsid w:val="00865A20"/>
  </w:style>
  <w:style w:type="character" w:customStyle="1" w:styleId="slug-pages3">
    <w:name w:val="slug-pages3"/>
    <w:uiPriority w:val="99"/>
    <w:rsid w:val="00865A20"/>
  </w:style>
  <w:style w:type="character" w:customStyle="1" w:styleId="shorttext">
    <w:name w:val="short_text"/>
    <w:uiPriority w:val="99"/>
    <w:rsid w:val="00865A20"/>
  </w:style>
  <w:style w:type="character" w:styleId="Marquenotebasdepage">
    <w:name w:val="footnote reference"/>
    <w:aliases w:val="Ref. nota de rodapé Henrique"/>
    <w:basedOn w:val="Policepardfaut"/>
    <w:uiPriority w:val="99"/>
    <w:rsid w:val="00865A20"/>
    <w:rPr>
      <w:rFonts w:cs="Times New Roman"/>
      <w:vertAlign w:val="superscript"/>
    </w:rPr>
  </w:style>
  <w:style w:type="character" w:styleId="Marquedenotedefin">
    <w:name w:val="endnote reference"/>
    <w:basedOn w:val="Policepardfaut"/>
    <w:uiPriority w:val="99"/>
    <w:semiHidden/>
    <w:rsid w:val="00865A20"/>
    <w:rPr>
      <w:rFonts w:cs="Times New Roman"/>
      <w:vertAlign w:val="superscript"/>
    </w:rPr>
  </w:style>
  <w:style w:type="paragraph" w:customStyle="1" w:styleId="a1">
    <w:name w:val="Επικεφαλίδα"/>
    <w:basedOn w:val="Normal"/>
    <w:next w:val="Corpsdetexte"/>
    <w:uiPriority w:val="99"/>
    <w:rsid w:val="00865A20"/>
    <w:pPr>
      <w:keepNext/>
      <w:suppressAutoHyphens/>
      <w:spacing w:before="240" w:after="120" w:line="240" w:lineRule="auto"/>
    </w:pPr>
    <w:rPr>
      <w:rFonts w:eastAsia="SimSun" w:cs="Mangal"/>
      <w:sz w:val="28"/>
      <w:szCs w:val="28"/>
      <w:lang w:val="es-ES_tradnl" w:eastAsia="ar-SA"/>
    </w:rPr>
  </w:style>
  <w:style w:type="paragraph" w:styleId="Corpsdetexte">
    <w:name w:val="Body Text"/>
    <w:basedOn w:val="Normal"/>
    <w:link w:val="CorpsdetexteCar1"/>
    <w:uiPriority w:val="99"/>
    <w:semiHidden/>
    <w:rsid w:val="00865A20"/>
    <w:pPr>
      <w:widowControl w:val="0"/>
      <w:suppressAutoHyphens/>
      <w:spacing w:after="120" w:line="240" w:lineRule="auto"/>
    </w:pPr>
    <w:rPr>
      <w:rFonts w:ascii="Times New Roman" w:eastAsia="SimSun" w:hAnsi="Times New Roman" w:cs="Tahoma"/>
      <w:kern w:val="1"/>
      <w:sz w:val="24"/>
      <w:szCs w:val="24"/>
      <w:lang w:val="fr-FR" w:eastAsia="hi-IN" w:bidi="hi-IN"/>
    </w:rPr>
  </w:style>
  <w:style w:type="character" w:customStyle="1" w:styleId="CorpsdetexteCar1">
    <w:name w:val="Corps de texte Car1"/>
    <w:basedOn w:val="Policepardfaut"/>
    <w:link w:val="Corpsdetexte"/>
    <w:uiPriority w:val="99"/>
    <w:semiHidden/>
    <w:rsid w:val="00865A20"/>
    <w:rPr>
      <w:rFonts w:ascii="Times New Roman" w:eastAsia="SimSun" w:hAnsi="Times New Roman" w:cs="Tahoma"/>
      <w:kern w:val="1"/>
      <w:sz w:val="24"/>
      <w:szCs w:val="24"/>
      <w:lang w:val="fr-FR" w:eastAsia="hi-IN" w:bidi="hi-IN"/>
    </w:rPr>
  </w:style>
  <w:style w:type="paragraph" w:styleId="Liste">
    <w:name w:val="List"/>
    <w:basedOn w:val="Corpsdetexte"/>
    <w:uiPriority w:val="99"/>
    <w:semiHidden/>
    <w:rsid w:val="00865A20"/>
  </w:style>
  <w:style w:type="paragraph" w:styleId="Lgende">
    <w:name w:val="caption"/>
    <w:basedOn w:val="Normal"/>
    <w:uiPriority w:val="99"/>
    <w:qFormat/>
    <w:rsid w:val="00865A20"/>
    <w:pPr>
      <w:suppressLineNumbers/>
      <w:suppressAutoHyphens/>
      <w:spacing w:before="120" w:after="120" w:line="240" w:lineRule="auto"/>
    </w:pPr>
    <w:rPr>
      <w:rFonts w:ascii="Cambria" w:eastAsia="Times New Roman" w:hAnsi="Cambria" w:cs="Mangal"/>
      <w:i/>
      <w:iCs/>
      <w:sz w:val="24"/>
      <w:szCs w:val="24"/>
      <w:lang w:val="es-ES_tradnl" w:eastAsia="ar-SA"/>
    </w:rPr>
  </w:style>
  <w:style w:type="paragraph" w:customStyle="1" w:styleId="a2">
    <w:name w:val="Ευρετήριο"/>
    <w:basedOn w:val="Normal"/>
    <w:uiPriority w:val="99"/>
    <w:rsid w:val="00865A20"/>
    <w:pPr>
      <w:suppressLineNumbers/>
      <w:suppressAutoHyphens/>
      <w:spacing w:after="0" w:line="240" w:lineRule="auto"/>
    </w:pPr>
    <w:rPr>
      <w:rFonts w:ascii="Cambria" w:eastAsia="Times New Roman" w:hAnsi="Cambria" w:cs="Mangal"/>
      <w:sz w:val="24"/>
      <w:szCs w:val="24"/>
      <w:lang w:val="es-ES_tradnl" w:eastAsia="ar-SA"/>
    </w:rPr>
  </w:style>
  <w:style w:type="paragraph" w:styleId="TM1">
    <w:name w:val="toc 1"/>
    <w:basedOn w:val="Normal"/>
    <w:next w:val="Normal"/>
    <w:uiPriority w:val="99"/>
    <w:semiHidden/>
    <w:rsid w:val="00865A20"/>
    <w:pPr>
      <w:suppressAutoHyphens/>
      <w:spacing w:before="240" w:after="120" w:line="240" w:lineRule="auto"/>
    </w:pPr>
    <w:rPr>
      <w:rFonts w:ascii="Myriad Pro" w:eastAsia="Times New Roman" w:hAnsi="Myriad Pro" w:cs="Times New Roman"/>
      <w:b/>
      <w:color w:val="0087C3"/>
      <w:sz w:val="28"/>
      <w:szCs w:val="24"/>
      <w:lang w:val="fr-BE" w:eastAsia="ar-SA"/>
    </w:rPr>
  </w:style>
  <w:style w:type="paragraph" w:customStyle="1" w:styleId="2Titrearticle">
    <w:name w:val="2. Titre article"/>
    <w:uiPriority w:val="99"/>
    <w:rsid w:val="00865A20"/>
    <w:pPr>
      <w:suppressAutoHyphens/>
      <w:spacing w:after="0" w:line="240" w:lineRule="auto"/>
    </w:pPr>
    <w:rPr>
      <w:rFonts w:ascii="Arial" w:eastAsia="Times New Roman" w:hAnsi="Arial" w:cs="Arial"/>
      <w:b/>
      <w:bCs/>
      <w:kern w:val="1"/>
      <w:sz w:val="28"/>
      <w:szCs w:val="28"/>
      <w:lang w:val="fr-FR" w:eastAsia="ar-SA"/>
    </w:rPr>
  </w:style>
  <w:style w:type="paragraph" w:styleId="Notedebasdepage">
    <w:name w:val="footnote text"/>
    <w:aliases w:val="fn"/>
    <w:basedOn w:val="Normal"/>
    <w:link w:val="NotedebasdepageCar1"/>
    <w:uiPriority w:val="99"/>
    <w:rsid w:val="00865A20"/>
    <w:pPr>
      <w:suppressAutoHyphens/>
      <w:spacing w:after="120" w:line="240" w:lineRule="auto"/>
    </w:pPr>
    <w:rPr>
      <w:rFonts w:eastAsia="Times New Roman" w:cs="Times New Roman"/>
      <w:spacing w:val="12"/>
      <w:sz w:val="18"/>
      <w:szCs w:val="18"/>
      <w:lang w:val="fr-FR" w:eastAsia="ar-SA"/>
    </w:rPr>
  </w:style>
  <w:style w:type="character" w:customStyle="1" w:styleId="NotedebasdepageCar1">
    <w:name w:val="Note de bas de page Car1"/>
    <w:aliases w:val="fn Car1"/>
    <w:basedOn w:val="Policepardfaut"/>
    <w:link w:val="Notedebasdepage"/>
    <w:uiPriority w:val="99"/>
    <w:rsid w:val="00865A20"/>
    <w:rPr>
      <w:rFonts w:ascii="Arial" w:eastAsia="Times New Roman" w:hAnsi="Arial" w:cs="Times New Roman"/>
      <w:spacing w:val="12"/>
      <w:sz w:val="18"/>
      <w:szCs w:val="18"/>
      <w:lang w:val="fr-FR" w:eastAsia="ar-SA"/>
    </w:rPr>
  </w:style>
  <w:style w:type="paragraph" w:customStyle="1" w:styleId="4Soustitre1erniveau">
    <w:name w:val="4. Sous titre 1er niveau"/>
    <w:uiPriority w:val="99"/>
    <w:rsid w:val="00865A20"/>
    <w:pPr>
      <w:suppressAutoHyphens/>
      <w:spacing w:before="200" w:after="0" w:line="360" w:lineRule="auto"/>
    </w:pPr>
    <w:rPr>
      <w:rFonts w:ascii="Arial" w:eastAsia="Times New Roman" w:hAnsi="Arial" w:cs="Arial"/>
      <w:b/>
      <w:bCs/>
      <w:lang w:val="fr-FR" w:eastAsia="ar-SA"/>
    </w:rPr>
  </w:style>
  <w:style w:type="paragraph" w:customStyle="1" w:styleId="1Pays">
    <w:name w:val="1. Pays"/>
    <w:basedOn w:val="Normal"/>
    <w:uiPriority w:val="99"/>
    <w:rsid w:val="00865A20"/>
    <w:pPr>
      <w:pBdr>
        <w:bottom w:val="single" w:sz="4" w:space="1" w:color="000000"/>
      </w:pBdr>
      <w:suppressAutoHyphens/>
      <w:spacing w:before="60" w:after="100" w:line="240" w:lineRule="auto"/>
    </w:pPr>
    <w:rPr>
      <w:rFonts w:eastAsia="Times New Roman" w:cs="Arial"/>
      <w:b/>
      <w:bCs/>
      <w:sz w:val="28"/>
      <w:szCs w:val="28"/>
      <w:lang w:val="es-ES_tradnl" w:eastAsia="ar-SA"/>
    </w:rPr>
  </w:style>
  <w:style w:type="paragraph" w:styleId="Pieddepage">
    <w:name w:val="footer"/>
    <w:basedOn w:val="Normal"/>
    <w:link w:val="PieddepageCar1"/>
    <w:uiPriority w:val="99"/>
    <w:rsid w:val="00865A20"/>
    <w:pPr>
      <w:tabs>
        <w:tab w:val="center" w:pos="4536"/>
        <w:tab w:val="right" w:pos="9072"/>
      </w:tabs>
      <w:suppressAutoHyphens/>
      <w:spacing w:after="0" w:line="240" w:lineRule="auto"/>
    </w:pPr>
    <w:rPr>
      <w:rFonts w:ascii="Times New Roman" w:eastAsia="Times New Roman" w:hAnsi="Times New Roman" w:cs="Times New Roman"/>
      <w:sz w:val="24"/>
      <w:szCs w:val="24"/>
      <w:lang w:val="fr-FR" w:eastAsia="ar-SA"/>
    </w:rPr>
  </w:style>
  <w:style w:type="character" w:customStyle="1" w:styleId="PieddepageCar1">
    <w:name w:val="Pied de page Car1"/>
    <w:basedOn w:val="Policepardfaut"/>
    <w:link w:val="Pieddepage"/>
    <w:uiPriority w:val="99"/>
    <w:rsid w:val="00865A20"/>
    <w:rPr>
      <w:rFonts w:ascii="Times New Roman" w:eastAsia="Times New Roman" w:hAnsi="Times New Roman" w:cs="Times New Roman"/>
      <w:sz w:val="24"/>
      <w:szCs w:val="24"/>
      <w:lang w:val="fr-FR" w:eastAsia="ar-SA"/>
    </w:rPr>
  </w:style>
  <w:style w:type="paragraph" w:customStyle="1" w:styleId="3Auteur">
    <w:name w:val="3. Auteur"/>
    <w:uiPriority w:val="99"/>
    <w:rsid w:val="00865A20"/>
    <w:pPr>
      <w:suppressAutoHyphens/>
      <w:spacing w:after="400"/>
      <w:jc w:val="right"/>
    </w:pPr>
    <w:rPr>
      <w:rFonts w:ascii="Garamond" w:eastAsia="Times New Roman" w:hAnsi="Garamond" w:cs="Garamond"/>
      <w:i/>
      <w:iCs/>
      <w:lang w:val="fr-FR" w:eastAsia="ar-SA"/>
    </w:rPr>
  </w:style>
  <w:style w:type="paragraph" w:styleId="En-tte">
    <w:name w:val="header"/>
    <w:basedOn w:val="Normal"/>
    <w:link w:val="En-tteCar1"/>
    <w:uiPriority w:val="99"/>
    <w:rsid w:val="00865A20"/>
    <w:pPr>
      <w:tabs>
        <w:tab w:val="center" w:pos="4536"/>
        <w:tab w:val="right" w:pos="9072"/>
      </w:tabs>
      <w:suppressAutoHyphens/>
      <w:spacing w:after="0" w:line="240" w:lineRule="auto"/>
    </w:pPr>
    <w:rPr>
      <w:rFonts w:ascii="Times New Roman" w:eastAsia="Times New Roman" w:hAnsi="Times New Roman" w:cs="Times New Roman"/>
      <w:sz w:val="24"/>
      <w:szCs w:val="24"/>
      <w:lang w:val="fr-FR" w:eastAsia="ar-SA"/>
    </w:rPr>
  </w:style>
  <w:style w:type="character" w:customStyle="1" w:styleId="En-tteCar1">
    <w:name w:val="En-tête Car1"/>
    <w:basedOn w:val="Policepardfaut"/>
    <w:link w:val="En-tte"/>
    <w:uiPriority w:val="99"/>
    <w:rsid w:val="00865A20"/>
    <w:rPr>
      <w:rFonts w:ascii="Times New Roman" w:eastAsia="Times New Roman" w:hAnsi="Times New Roman" w:cs="Times New Roman"/>
      <w:sz w:val="24"/>
      <w:szCs w:val="24"/>
      <w:lang w:val="fr-FR" w:eastAsia="ar-SA"/>
    </w:rPr>
  </w:style>
  <w:style w:type="paragraph" w:customStyle="1" w:styleId="En-tteimpair">
    <w:name w:val="En-tête impair"/>
    <w:basedOn w:val="En-tte"/>
    <w:uiPriority w:val="99"/>
    <w:rsid w:val="00865A20"/>
    <w:pPr>
      <w:jc w:val="right"/>
    </w:pPr>
  </w:style>
  <w:style w:type="paragraph" w:customStyle="1" w:styleId="5Soustitre2emeniveau">
    <w:name w:val="5. Sous titre 2eme niveau"/>
    <w:basedOn w:val="Titre3"/>
    <w:uiPriority w:val="99"/>
    <w:rsid w:val="00865A20"/>
    <w:pPr>
      <w:numPr>
        <w:ilvl w:val="2"/>
      </w:numPr>
      <w:tabs>
        <w:tab w:val="num" w:pos="720"/>
      </w:tabs>
      <w:spacing w:before="200"/>
      <w:ind w:left="720" w:hanging="720"/>
      <w:outlineLvl w:val="9"/>
    </w:pPr>
    <w:rPr>
      <w:rFonts w:ascii="Arial" w:hAnsi="Arial"/>
      <w:i/>
      <w:sz w:val="20"/>
    </w:rPr>
  </w:style>
  <w:style w:type="paragraph" w:customStyle="1" w:styleId="6Titresource">
    <w:name w:val="6. Titre source"/>
    <w:basedOn w:val="Titre2"/>
    <w:uiPriority w:val="99"/>
    <w:rsid w:val="00865A20"/>
    <w:pPr>
      <w:numPr>
        <w:ilvl w:val="1"/>
      </w:numPr>
      <w:spacing w:before="200"/>
      <w:ind w:left="576" w:hanging="576"/>
      <w:outlineLvl w:val="9"/>
    </w:pPr>
    <w:rPr>
      <w:sz w:val="18"/>
      <w:szCs w:val="18"/>
    </w:rPr>
  </w:style>
  <w:style w:type="paragraph" w:customStyle="1" w:styleId="7Sources">
    <w:name w:val="7. Sources"/>
    <w:uiPriority w:val="99"/>
    <w:rsid w:val="00865A20"/>
    <w:pPr>
      <w:suppressAutoHyphens/>
      <w:spacing w:before="200" w:after="0" w:line="240" w:lineRule="auto"/>
    </w:pPr>
    <w:rPr>
      <w:rFonts w:ascii="Arial" w:eastAsia="Times New Roman" w:hAnsi="Arial" w:cs="Arial"/>
      <w:sz w:val="16"/>
      <w:szCs w:val="16"/>
      <w:lang w:val="fr-FR" w:eastAsia="ar-SA"/>
    </w:rPr>
  </w:style>
  <w:style w:type="paragraph" w:customStyle="1" w:styleId="Courant">
    <w:name w:val="Courant"/>
    <w:uiPriority w:val="99"/>
    <w:rsid w:val="00865A20"/>
    <w:pPr>
      <w:suppressAutoHyphens/>
      <w:spacing w:before="120" w:after="120" w:line="360" w:lineRule="auto"/>
      <w:jc w:val="both"/>
    </w:pPr>
    <w:rPr>
      <w:rFonts w:ascii="Times New Roman" w:eastAsia="Times New Roman" w:hAnsi="Times New Roman" w:cs="Times New Roman"/>
      <w:sz w:val="24"/>
      <w:szCs w:val="24"/>
      <w:lang w:val="fr-FR" w:eastAsia="ar-SA"/>
    </w:rPr>
  </w:style>
  <w:style w:type="paragraph" w:customStyle="1" w:styleId="Notebas">
    <w:name w:val="Note bas"/>
    <w:uiPriority w:val="99"/>
    <w:rsid w:val="00865A20"/>
    <w:pPr>
      <w:suppressAutoHyphens/>
      <w:spacing w:after="120" w:line="240" w:lineRule="auto"/>
    </w:pPr>
    <w:rPr>
      <w:rFonts w:ascii="Arial" w:eastAsia="Times New Roman" w:hAnsi="Arial" w:cs="Arial"/>
      <w:spacing w:val="12"/>
      <w:sz w:val="16"/>
      <w:szCs w:val="16"/>
      <w:lang w:val="fr-FR" w:eastAsia="ar-SA"/>
    </w:rPr>
  </w:style>
  <w:style w:type="paragraph" w:customStyle="1" w:styleId="Bibliographie1">
    <w:name w:val="Bibliographie1"/>
    <w:basedOn w:val="Normal"/>
    <w:uiPriority w:val="99"/>
    <w:rsid w:val="00865A20"/>
    <w:pPr>
      <w:suppressAutoHyphens/>
      <w:spacing w:after="240" w:line="240" w:lineRule="auto"/>
      <w:ind w:left="720" w:hanging="720"/>
      <w:jc w:val="both"/>
    </w:pPr>
    <w:rPr>
      <w:rFonts w:ascii="Times New Roman" w:eastAsia="Times New Roman" w:hAnsi="Times New Roman" w:cs="Times New Roman"/>
      <w:sz w:val="24"/>
      <w:szCs w:val="24"/>
      <w:lang w:val="fr-FR" w:eastAsia="ar-SA"/>
    </w:rPr>
  </w:style>
  <w:style w:type="paragraph" w:customStyle="1" w:styleId="Commentaire1">
    <w:name w:val="Commentaire1"/>
    <w:basedOn w:val="Normal"/>
    <w:uiPriority w:val="99"/>
    <w:rsid w:val="00865A20"/>
    <w:pPr>
      <w:suppressAutoHyphens/>
      <w:spacing w:after="0" w:line="240" w:lineRule="auto"/>
    </w:pPr>
    <w:rPr>
      <w:rFonts w:ascii="Cambria" w:eastAsia="Times New Roman" w:hAnsi="Cambria" w:cs="Times New Roman"/>
      <w:sz w:val="20"/>
      <w:szCs w:val="20"/>
      <w:lang w:val="es-ES_tradnl" w:eastAsia="ar-SA"/>
    </w:rPr>
  </w:style>
  <w:style w:type="paragraph" w:styleId="Commentaire">
    <w:name w:val="annotation text"/>
    <w:basedOn w:val="Normal"/>
    <w:link w:val="CommentaireCar1"/>
    <w:uiPriority w:val="99"/>
    <w:rsid w:val="00865A20"/>
    <w:pPr>
      <w:suppressAutoHyphens/>
      <w:spacing w:after="0" w:line="240" w:lineRule="auto"/>
    </w:pPr>
    <w:rPr>
      <w:rFonts w:ascii="Cambria" w:eastAsia="Times New Roman" w:hAnsi="Cambria" w:cs="Times New Roman"/>
      <w:sz w:val="20"/>
      <w:szCs w:val="20"/>
      <w:lang w:val="es-ES_tradnl" w:eastAsia="ar-SA"/>
    </w:rPr>
  </w:style>
  <w:style w:type="character" w:customStyle="1" w:styleId="CommentaireCar1">
    <w:name w:val="Commentaire Car1"/>
    <w:basedOn w:val="Policepardfaut"/>
    <w:link w:val="Commentaire"/>
    <w:uiPriority w:val="99"/>
    <w:rsid w:val="00865A20"/>
    <w:rPr>
      <w:rFonts w:ascii="Cambria" w:eastAsia="Times New Roman" w:hAnsi="Cambria" w:cs="Times New Roman"/>
      <w:sz w:val="20"/>
      <w:szCs w:val="20"/>
      <w:lang w:val="es-ES_tradnl" w:eastAsia="ar-SA"/>
    </w:rPr>
  </w:style>
  <w:style w:type="paragraph" w:styleId="Objetducommentaire">
    <w:name w:val="annotation subject"/>
    <w:basedOn w:val="Commentaire1"/>
    <w:next w:val="Commentaire1"/>
    <w:link w:val="ObjetducommentaireCar1"/>
    <w:uiPriority w:val="99"/>
    <w:rsid w:val="00865A20"/>
    <w:rPr>
      <w:b/>
      <w:bCs/>
    </w:rPr>
  </w:style>
  <w:style w:type="character" w:customStyle="1" w:styleId="ObjetducommentaireCar1">
    <w:name w:val="Objet du commentaire Car1"/>
    <w:basedOn w:val="CommentaireCar1"/>
    <w:link w:val="Objetducommentaire"/>
    <w:uiPriority w:val="99"/>
    <w:rsid w:val="00865A20"/>
    <w:rPr>
      <w:rFonts w:ascii="Cambria" w:eastAsia="Times New Roman" w:hAnsi="Cambria" w:cs="Times New Roman"/>
      <w:b/>
      <w:bCs/>
      <w:sz w:val="20"/>
      <w:szCs w:val="20"/>
      <w:lang w:val="es-ES_tradnl" w:eastAsia="ar-SA"/>
    </w:rPr>
  </w:style>
  <w:style w:type="paragraph" w:customStyle="1" w:styleId="Explorateurdedocuments1">
    <w:name w:val="Explorateur de documents1"/>
    <w:basedOn w:val="Normal"/>
    <w:uiPriority w:val="99"/>
    <w:rsid w:val="00865A20"/>
    <w:pPr>
      <w:suppressAutoHyphens/>
      <w:spacing w:after="0" w:line="240" w:lineRule="auto"/>
    </w:pPr>
    <w:rPr>
      <w:rFonts w:ascii="Tahoma" w:eastAsia="Times New Roman" w:hAnsi="Tahoma" w:cs="Times New Roman"/>
      <w:sz w:val="16"/>
      <w:szCs w:val="16"/>
      <w:lang w:val="es-ES_tradnl" w:eastAsia="ar-SA"/>
    </w:rPr>
  </w:style>
  <w:style w:type="paragraph" w:customStyle="1" w:styleId="note">
    <w:name w:val="note"/>
    <w:basedOn w:val="Normal"/>
    <w:uiPriority w:val="99"/>
    <w:rsid w:val="00865A20"/>
    <w:pPr>
      <w:tabs>
        <w:tab w:val="left" w:pos="284"/>
      </w:tabs>
      <w:suppressAutoHyphens/>
      <w:autoSpaceDE w:val="0"/>
      <w:spacing w:after="0" w:line="200" w:lineRule="exact"/>
      <w:ind w:left="284" w:hanging="284"/>
      <w:jc w:val="both"/>
    </w:pPr>
    <w:rPr>
      <w:rFonts w:ascii="Minion" w:eastAsia="Times New Roman" w:hAnsi="Minion" w:cs="Times New Roman"/>
      <w:sz w:val="18"/>
      <w:szCs w:val="24"/>
      <w:lang w:val="es-ES_tradnl" w:eastAsia="ar-SA"/>
    </w:rPr>
  </w:style>
  <w:style w:type="paragraph" w:customStyle="1" w:styleId="NormalWeb1">
    <w:name w:val="Normal (Web)1"/>
    <w:basedOn w:val="Normal"/>
    <w:uiPriority w:val="99"/>
    <w:rsid w:val="00865A20"/>
    <w:pPr>
      <w:suppressAutoHyphens/>
      <w:spacing w:before="280" w:after="280" w:line="240" w:lineRule="auto"/>
    </w:pPr>
    <w:rPr>
      <w:rFonts w:ascii="Times New Roman" w:eastAsia="Times New Roman" w:hAnsi="Times New Roman" w:cs="Times New Roman"/>
      <w:sz w:val="24"/>
      <w:szCs w:val="24"/>
      <w:lang w:val="fr-FR" w:eastAsia="ar-SA"/>
    </w:rPr>
  </w:style>
  <w:style w:type="paragraph" w:customStyle="1" w:styleId="Retraitcorpsdetexte21">
    <w:name w:val="Retrait corps de texte 21"/>
    <w:basedOn w:val="Normal"/>
    <w:uiPriority w:val="99"/>
    <w:rsid w:val="00865A20"/>
    <w:pPr>
      <w:suppressAutoHyphens/>
      <w:spacing w:after="0" w:line="240" w:lineRule="auto"/>
      <w:ind w:firstLine="360"/>
      <w:jc w:val="both"/>
    </w:pPr>
    <w:rPr>
      <w:rFonts w:ascii="Times New Roman" w:eastAsia="Times New Roman" w:hAnsi="Times New Roman" w:cs="Times New Roman"/>
      <w:sz w:val="24"/>
      <w:szCs w:val="20"/>
      <w:lang w:val="fr-FR" w:eastAsia="ar-SA"/>
    </w:rPr>
  </w:style>
  <w:style w:type="paragraph" w:customStyle="1" w:styleId="SIGNATURE">
    <w:name w:val="SIGNATURE+"/>
    <w:basedOn w:val="Normal"/>
    <w:uiPriority w:val="99"/>
    <w:rsid w:val="00865A20"/>
    <w:pPr>
      <w:suppressAutoHyphens/>
      <w:spacing w:before="100" w:after="400" w:line="360" w:lineRule="auto"/>
      <w:jc w:val="right"/>
    </w:pPr>
    <w:rPr>
      <w:rFonts w:ascii="Garamond" w:eastAsia="Times New Roman" w:hAnsi="Garamond" w:cs="Times New Roman"/>
      <w:i/>
      <w:iCs/>
      <w:lang w:val="fr-FR" w:eastAsia="ar-SA"/>
    </w:rPr>
  </w:style>
  <w:style w:type="paragraph" w:customStyle="1" w:styleId="Lgende1">
    <w:name w:val="Légende1"/>
    <w:basedOn w:val="Normal"/>
    <w:next w:val="Normal"/>
    <w:uiPriority w:val="99"/>
    <w:rsid w:val="00865A20"/>
    <w:pPr>
      <w:keepLines/>
      <w:suppressAutoHyphens/>
      <w:spacing w:after="0" w:line="360" w:lineRule="auto"/>
      <w:jc w:val="both"/>
    </w:pPr>
    <w:rPr>
      <w:rFonts w:ascii="Garamond" w:eastAsia="Times New Roman" w:hAnsi="Garamond" w:cs="Times New Roman"/>
      <w:i/>
      <w:iCs/>
      <w:sz w:val="18"/>
      <w:szCs w:val="18"/>
      <w:lang w:val="fr-FR" w:eastAsia="ar-SA"/>
    </w:rPr>
  </w:style>
  <w:style w:type="paragraph" w:customStyle="1" w:styleId="TITRE">
    <w:name w:val="TITRE"/>
    <w:basedOn w:val="Normal"/>
    <w:uiPriority w:val="99"/>
    <w:rsid w:val="00865A20"/>
    <w:pPr>
      <w:shd w:val="clear" w:color="auto" w:fill="F2F2F2"/>
      <w:suppressAutoHyphens/>
      <w:spacing w:before="480" w:after="480" w:line="360" w:lineRule="atLeast"/>
      <w:jc w:val="center"/>
    </w:pPr>
    <w:rPr>
      <w:rFonts w:ascii="Garamond" w:eastAsia="Times New Roman" w:hAnsi="Garamond" w:cs="Times New Roman"/>
      <w:b/>
      <w:bCs/>
      <w:smallCaps/>
      <w:sz w:val="32"/>
      <w:szCs w:val="32"/>
      <w:lang w:val="fr-FR" w:eastAsia="ar-SA"/>
    </w:rPr>
  </w:style>
  <w:style w:type="paragraph" w:customStyle="1" w:styleId="Default">
    <w:name w:val="Default"/>
    <w:uiPriority w:val="99"/>
    <w:rsid w:val="00865A20"/>
    <w:pPr>
      <w:suppressAutoHyphens/>
      <w:autoSpaceDE w:val="0"/>
      <w:spacing w:after="0" w:line="240" w:lineRule="auto"/>
    </w:pPr>
    <w:rPr>
      <w:rFonts w:ascii="Calibri" w:eastAsia="MS Mincho" w:hAnsi="Calibri" w:cs="Calibri"/>
      <w:color w:val="000000"/>
      <w:sz w:val="24"/>
      <w:szCs w:val="24"/>
      <w:lang w:val="fr-FR" w:eastAsia="ar-SA"/>
    </w:rPr>
  </w:style>
  <w:style w:type="paragraph" w:customStyle="1" w:styleId="Pa22">
    <w:name w:val="Pa22"/>
    <w:basedOn w:val="Default"/>
    <w:next w:val="Default"/>
    <w:uiPriority w:val="99"/>
    <w:rsid w:val="00865A20"/>
    <w:pPr>
      <w:spacing w:line="281" w:lineRule="atLeast"/>
    </w:pPr>
    <w:rPr>
      <w:rFonts w:ascii="Arial" w:hAnsi="Arial" w:cs="Times New Roman"/>
      <w:color w:val="auto"/>
    </w:rPr>
  </w:style>
  <w:style w:type="paragraph" w:customStyle="1" w:styleId="Listepuces1">
    <w:name w:val="Liste à puces1"/>
    <w:basedOn w:val="Normal"/>
    <w:uiPriority w:val="99"/>
    <w:rsid w:val="00865A20"/>
    <w:pPr>
      <w:numPr>
        <w:numId w:val="2"/>
      </w:numPr>
      <w:suppressAutoHyphens/>
      <w:spacing w:after="0" w:line="240" w:lineRule="auto"/>
    </w:pPr>
    <w:rPr>
      <w:rFonts w:ascii="Times New Roman" w:eastAsia="Times New Roman" w:hAnsi="Times New Roman" w:cs="Times New Roman"/>
      <w:sz w:val="24"/>
      <w:szCs w:val="24"/>
      <w:lang w:val="fr-FR" w:eastAsia="ar-SA"/>
    </w:rPr>
  </w:style>
  <w:style w:type="paragraph" w:customStyle="1" w:styleId="Titre10">
    <w:name w:val="Titre1"/>
    <w:basedOn w:val="Normal"/>
    <w:next w:val="Corpsdetexte"/>
    <w:uiPriority w:val="99"/>
    <w:rsid w:val="00865A20"/>
    <w:pPr>
      <w:keepNext/>
      <w:widowControl w:val="0"/>
      <w:suppressAutoHyphens/>
      <w:spacing w:before="240" w:after="120" w:line="240" w:lineRule="auto"/>
    </w:pPr>
    <w:rPr>
      <w:rFonts w:eastAsia="SimSun" w:cs="Tahoma"/>
      <w:kern w:val="1"/>
      <w:sz w:val="28"/>
      <w:szCs w:val="28"/>
      <w:lang w:val="fr-FR" w:eastAsia="hi-IN" w:bidi="hi-IN"/>
    </w:rPr>
  </w:style>
  <w:style w:type="paragraph" w:customStyle="1" w:styleId="Index">
    <w:name w:val="Index"/>
    <w:basedOn w:val="Normal"/>
    <w:uiPriority w:val="99"/>
    <w:rsid w:val="00865A20"/>
    <w:pPr>
      <w:widowControl w:val="0"/>
      <w:suppressLineNumbers/>
      <w:suppressAutoHyphens/>
      <w:spacing w:after="0" w:line="240" w:lineRule="auto"/>
    </w:pPr>
    <w:rPr>
      <w:rFonts w:ascii="Times New Roman" w:eastAsia="SimSun" w:hAnsi="Times New Roman" w:cs="Tahoma"/>
      <w:kern w:val="1"/>
      <w:sz w:val="24"/>
      <w:szCs w:val="24"/>
      <w:lang w:val="fr-FR" w:eastAsia="hi-IN" w:bidi="hi-IN"/>
    </w:rPr>
  </w:style>
  <w:style w:type="paragraph" w:styleId="Titre0">
    <w:name w:val="Title"/>
    <w:basedOn w:val="Normal"/>
    <w:next w:val="Corpsdetexte"/>
    <w:link w:val="TitreCar1"/>
    <w:uiPriority w:val="99"/>
    <w:qFormat/>
    <w:rsid w:val="00865A20"/>
    <w:pPr>
      <w:keepNext/>
      <w:widowControl w:val="0"/>
      <w:suppressAutoHyphens/>
      <w:spacing w:before="240" w:after="120" w:line="240" w:lineRule="auto"/>
    </w:pPr>
    <w:rPr>
      <w:rFonts w:eastAsia="SimSun" w:cs="Tahoma"/>
      <w:kern w:val="1"/>
      <w:sz w:val="28"/>
      <w:szCs w:val="28"/>
      <w:lang w:val="fr-FR" w:eastAsia="hi-IN" w:bidi="hi-IN"/>
    </w:rPr>
  </w:style>
  <w:style w:type="character" w:customStyle="1" w:styleId="TitreCar1">
    <w:name w:val="Titre Car1"/>
    <w:basedOn w:val="Policepardfaut"/>
    <w:link w:val="Titre0"/>
    <w:uiPriority w:val="99"/>
    <w:rsid w:val="00865A20"/>
    <w:rPr>
      <w:rFonts w:ascii="Arial" w:eastAsia="SimSun" w:hAnsi="Arial" w:cs="Tahoma"/>
      <w:kern w:val="1"/>
      <w:sz w:val="28"/>
      <w:szCs w:val="28"/>
      <w:lang w:val="fr-FR" w:eastAsia="hi-IN" w:bidi="hi-IN"/>
    </w:rPr>
  </w:style>
  <w:style w:type="paragraph" w:styleId="Sous-titre">
    <w:name w:val="Subtitle"/>
    <w:basedOn w:val="Titre10"/>
    <w:next w:val="Corpsdetexte"/>
    <w:link w:val="Sous-titreCar1"/>
    <w:uiPriority w:val="99"/>
    <w:qFormat/>
    <w:rsid w:val="00865A20"/>
    <w:pPr>
      <w:jc w:val="center"/>
    </w:pPr>
    <w:rPr>
      <w:i/>
      <w:iCs/>
    </w:rPr>
  </w:style>
  <w:style w:type="character" w:customStyle="1" w:styleId="Sous-titreCar1">
    <w:name w:val="Sous-titre Car1"/>
    <w:basedOn w:val="Policepardfaut"/>
    <w:link w:val="Sous-titre"/>
    <w:uiPriority w:val="99"/>
    <w:rsid w:val="00865A20"/>
    <w:rPr>
      <w:rFonts w:ascii="Arial" w:eastAsia="SimSun" w:hAnsi="Arial" w:cs="Tahoma"/>
      <w:i/>
      <w:iCs/>
      <w:kern w:val="1"/>
      <w:sz w:val="28"/>
      <w:szCs w:val="28"/>
      <w:lang w:val="fr-FR" w:eastAsia="hi-IN" w:bidi="hi-IN"/>
    </w:rPr>
  </w:style>
  <w:style w:type="paragraph" w:customStyle="1" w:styleId="Epgrafe">
    <w:name w:val="Epígrafe"/>
    <w:basedOn w:val="Normal"/>
    <w:uiPriority w:val="99"/>
    <w:rsid w:val="00865A20"/>
    <w:pPr>
      <w:widowControl w:val="0"/>
      <w:suppressLineNumbers/>
      <w:suppressAutoHyphens/>
      <w:spacing w:before="120" w:after="120" w:line="240" w:lineRule="auto"/>
    </w:pPr>
    <w:rPr>
      <w:rFonts w:ascii="Times New Roman" w:eastAsia="SimSun" w:hAnsi="Times New Roman" w:cs="Tahoma"/>
      <w:i/>
      <w:iCs/>
      <w:kern w:val="1"/>
      <w:sz w:val="24"/>
      <w:szCs w:val="24"/>
      <w:lang w:val="fr-FR" w:eastAsia="hi-IN" w:bidi="hi-IN"/>
    </w:rPr>
  </w:style>
  <w:style w:type="paragraph" w:customStyle="1" w:styleId="Mapadeldocumento">
    <w:name w:val="Mapa del documento"/>
    <w:basedOn w:val="Normal"/>
    <w:uiPriority w:val="99"/>
    <w:rsid w:val="00865A20"/>
    <w:pPr>
      <w:widowControl w:val="0"/>
      <w:shd w:val="clear" w:color="auto" w:fill="000080"/>
      <w:suppressAutoHyphens/>
      <w:spacing w:after="0" w:line="240" w:lineRule="auto"/>
    </w:pPr>
    <w:rPr>
      <w:rFonts w:ascii="Tahoma" w:eastAsia="SimSun" w:hAnsi="Tahoma" w:cs="Tahoma"/>
      <w:kern w:val="1"/>
      <w:sz w:val="20"/>
      <w:szCs w:val="20"/>
      <w:lang w:val="fr-FR" w:eastAsia="hi-IN" w:bidi="hi-IN"/>
    </w:rPr>
  </w:style>
  <w:style w:type="paragraph" w:styleId="Retraitcorpsdetexte">
    <w:name w:val="Body Text Indent"/>
    <w:basedOn w:val="Normal"/>
    <w:link w:val="RetraitcorpsdetexteCar1"/>
    <w:uiPriority w:val="99"/>
    <w:semiHidden/>
    <w:rsid w:val="00865A20"/>
    <w:pPr>
      <w:suppressAutoHyphens/>
      <w:spacing w:after="120" w:line="240" w:lineRule="auto"/>
      <w:ind w:left="283"/>
    </w:pPr>
    <w:rPr>
      <w:rFonts w:ascii="Cambria" w:eastAsia="Times New Roman" w:hAnsi="Cambria" w:cs="Times New Roman"/>
      <w:sz w:val="24"/>
      <w:szCs w:val="24"/>
      <w:lang w:val="es-ES_tradnl" w:eastAsia="ar-SA"/>
    </w:rPr>
  </w:style>
  <w:style w:type="character" w:customStyle="1" w:styleId="RetraitcorpsdetexteCar1">
    <w:name w:val="Retrait corps de texte Car1"/>
    <w:basedOn w:val="Policepardfaut"/>
    <w:link w:val="Retraitcorpsdetexte"/>
    <w:uiPriority w:val="99"/>
    <w:semiHidden/>
    <w:rsid w:val="00865A20"/>
    <w:rPr>
      <w:rFonts w:ascii="Cambria" w:eastAsia="Times New Roman" w:hAnsi="Cambria" w:cs="Times New Roman"/>
      <w:sz w:val="24"/>
      <w:szCs w:val="24"/>
      <w:lang w:val="es-ES_tradnl" w:eastAsia="ar-SA"/>
    </w:rPr>
  </w:style>
  <w:style w:type="paragraph" w:customStyle="1" w:styleId="Texte">
    <w:name w:val="Texte"/>
    <w:basedOn w:val="Normal"/>
    <w:uiPriority w:val="99"/>
    <w:rsid w:val="00865A20"/>
    <w:pPr>
      <w:suppressAutoHyphens/>
      <w:spacing w:after="120"/>
      <w:jc w:val="both"/>
    </w:pPr>
    <w:rPr>
      <w:rFonts w:ascii="Times New Roman" w:eastAsia="Times New Roman" w:hAnsi="Times New Roman" w:cs="Times New Roman"/>
      <w:sz w:val="24"/>
      <w:szCs w:val="28"/>
      <w:lang w:val="en-US" w:eastAsia="ar-SA"/>
    </w:rPr>
  </w:style>
  <w:style w:type="paragraph" w:customStyle="1" w:styleId="spip">
    <w:name w:val="spip"/>
    <w:basedOn w:val="Normal"/>
    <w:uiPriority w:val="99"/>
    <w:rsid w:val="00865A20"/>
    <w:pPr>
      <w:suppressAutoHyphens/>
      <w:spacing w:before="280" w:after="280" w:line="240" w:lineRule="auto"/>
    </w:pPr>
    <w:rPr>
      <w:rFonts w:ascii="Times New Roman" w:eastAsia="SimSun" w:hAnsi="Times New Roman" w:cs="Times New Roman"/>
      <w:sz w:val="24"/>
      <w:szCs w:val="24"/>
      <w:lang w:val="el-GR" w:eastAsia="ar-SA"/>
    </w:rPr>
  </w:style>
  <w:style w:type="paragraph" w:customStyle="1" w:styleId="a3">
    <w:name w:val="Περιεχόμενα πίνακα"/>
    <w:basedOn w:val="Normal"/>
    <w:uiPriority w:val="99"/>
    <w:rsid w:val="00865A20"/>
    <w:pPr>
      <w:suppressLineNumbers/>
      <w:suppressAutoHyphens/>
      <w:spacing w:after="0" w:line="240" w:lineRule="auto"/>
    </w:pPr>
    <w:rPr>
      <w:rFonts w:ascii="Cambria" w:eastAsia="Times New Roman" w:hAnsi="Cambria" w:cs="Times New Roman"/>
      <w:sz w:val="24"/>
      <w:szCs w:val="24"/>
      <w:lang w:val="es-ES_tradnl" w:eastAsia="ar-SA"/>
    </w:rPr>
  </w:style>
  <w:style w:type="paragraph" w:customStyle="1" w:styleId="a4">
    <w:name w:val="Επικεφαλίδα πίνακα"/>
    <w:basedOn w:val="a3"/>
    <w:uiPriority w:val="99"/>
    <w:rsid w:val="00865A20"/>
    <w:pPr>
      <w:jc w:val="center"/>
    </w:pPr>
    <w:rPr>
      <w:b/>
      <w:bCs/>
    </w:rPr>
  </w:style>
  <w:style w:type="character" w:styleId="Marquedannotation">
    <w:name w:val="annotation reference"/>
    <w:basedOn w:val="Policepardfaut"/>
    <w:uiPriority w:val="99"/>
    <w:semiHidden/>
    <w:rsid w:val="00865A20"/>
    <w:rPr>
      <w:rFonts w:cs="Times New Roman"/>
      <w:sz w:val="16"/>
    </w:rPr>
  </w:style>
  <w:style w:type="paragraph" w:customStyle="1" w:styleId="pz">
    <w:name w:val="pz"/>
    <w:basedOn w:val="Normal"/>
    <w:uiPriority w:val="99"/>
    <w:rsid w:val="00865A20"/>
    <w:pPr>
      <w:spacing w:after="0" w:line="240" w:lineRule="auto"/>
      <w:jc w:val="both"/>
    </w:pPr>
    <w:rPr>
      <w:rFonts w:ascii="Palatino" w:eastAsia="Times New Roman" w:hAnsi="Palatino" w:cs="Times New Roman"/>
      <w:sz w:val="24"/>
      <w:szCs w:val="20"/>
      <w:lang w:val="fr-FR" w:eastAsia="fr-FR"/>
    </w:rPr>
  </w:style>
  <w:style w:type="paragraph" w:customStyle="1" w:styleId="Grillemoyenne1-Accent21">
    <w:name w:val="Grille moyenne 1 - Accent 21"/>
    <w:basedOn w:val="Normal"/>
    <w:uiPriority w:val="99"/>
    <w:rsid w:val="00865A20"/>
    <w:pPr>
      <w:ind w:left="720"/>
      <w:contextualSpacing/>
    </w:pPr>
    <w:rPr>
      <w:rFonts w:ascii="Calibri" w:eastAsia="Times New Roman" w:hAnsi="Calibri" w:cs="Times New Roman"/>
      <w:lang w:val="fr-FR" w:eastAsia="fr-FR"/>
    </w:rPr>
  </w:style>
  <w:style w:type="paragraph" w:customStyle="1" w:styleId="CM1">
    <w:name w:val="CM1"/>
    <w:basedOn w:val="Default"/>
    <w:next w:val="Default"/>
    <w:uiPriority w:val="99"/>
    <w:rsid w:val="00865A20"/>
    <w:pPr>
      <w:suppressAutoHyphens w:val="0"/>
      <w:autoSpaceDN w:val="0"/>
      <w:adjustRightInd w:val="0"/>
    </w:pPr>
    <w:rPr>
      <w:rFonts w:ascii="EUAlbertina" w:eastAsia="Times New Roman" w:hAnsi="EUAlbertina" w:cs="Times New Roman"/>
      <w:color w:val="auto"/>
      <w:lang w:eastAsia="en-US"/>
    </w:rPr>
  </w:style>
  <w:style w:type="paragraph" w:customStyle="1" w:styleId="CM3">
    <w:name w:val="CM3"/>
    <w:basedOn w:val="Default"/>
    <w:next w:val="Default"/>
    <w:uiPriority w:val="99"/>
    <w:rsid w:val="00865A20"/>
    <w:pPr>
      <w:suppressAutoHyphens w:val="0"/>
      <w:autoSpaceDN w:val="0"/>
      <w:adjustRightInd w:val="0"/>
    </w:pPr>
    <w:rPr>
      <w:rFonts w:ascii="EUAlbertina" w:eastAsia="Times New Roman" w:hAnsi="EUAlbertina" w:cs="Times New Roman"/>
      <w:color w:val="auto"/>
      <w:lang w:eastAsia="en-US"/>
    </w:rPr>
  </w:style>
  <w:style w:type="paragraph" w:customStyle="1" w:styleId="CM4">
    <w:name w:val="CM4"/>
    <w:basedOn w:val="Default"/>
    <w:next w:val="Default"/>
    <w:uiPriority w:val="99"/>
    <w:rsid w:val="00865A20"/>
    <w:pPr>
      <w:suppressAutoHyphens w:val="0"/>
      <w:autoSpaceDN w:val="0"/>
      <w:adjustRightInd w:val="0"/>
    </w:pPr>
    <w:rPr>
      <w:rFonts w:ascii="EUAlbertina" w:eastAsia="Times New Roman" w:hAnsi="EUAlbertina" w:cs="Times New Roman"/>
      <w:color w:val="auto"/>
      <w:lang w:eastAsia="en-US"/>
    </w:rPr>
  </w:style>
  <w:style w:type="table" w:styleId="Grille">
    <w:name w:val="Table Grid"/>
    <w:basedOn w:val="TableauNormal"/>
    <w:uiPriority w:val="99"/>
    <w:rsid w:val="00865A20"/>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dulivre1">
    <w:name w:val="Titre du livre1"/>
    <w:uiPriority w:val="99"/>
    <w:rsid w:val="00865A20"/>
    <w:rPr>
      <w:b/>
      <w:smallCaps/>
      <w:spacing w:val="5"/>
    </w:rPr>
  </w:style>
  <w:style w:type="character" w:customStyle="1" w:styleId="Appelnotedebasdep2">
    <w:name w:val="Appel note de bas de p.2"/>
    <w:uiPriority w:val="99"/>
    <w:rsid w:val="00865A20"/>
    <w:rPr>
      <w:vertAlign w:val="superscript"/>
    </w:rPr>
  </w:style>
  <w:style w:type="character" w:customStyle="1" w:styleId="WW-Appelnotedebasdep">
    <w:name w:val="WW-Appel note de bas de p."/>
    <w:uiPriority w:val="99"/>
    <w:rsid w:val="00865A20"/>
    <w:rPr>
      <w:vertAlign w:val="superscript"/>
    </w:rPr>
  </w:style>
  <w:style w:type="paragraph" w:customStyle="1" w:styleId="Listecouleur-Accent11">
    <w:name w:val="Liste couleur - Accent 11"/>
    <w:basedOn w:val="Normal"/>
    <w:uiPriority w:val="99"/>
    <w:rsid w:val="00865A20"/>
    <w:pPr>
      <w:spacing w:after="0" w:line="240" w:lineRule="auto"/>
      <w:ind w:left="720"/>
    </w:pPr>
    <w:rPr>
      <w:rFonts w:ascii="Calibri" w:eastAsia="Times New Roman" w:hAnsi="Calibri" w:cs="Times New Roman"/>
      <w:sz w:val="24"/>
      <w:szCs w:val="24"/>
      <w:lang w:val="fr-FR" w:eastAsia="ar-SA"/>
    </w:rPr>
  </w:style>
  <w:style w:type="paragraph" w:customStyle="1" w:styleId="Titrearticle-ChroniqueInter">
    <w:name w:val="Titre article - Chronique Inter"/>
    <w:basedOn w:val="1Pays"/>
    <w:uiPriority w:val="99"/>
    <w:rsid w:val="00865A20"/>
    <w:pPr>
      <w:suppressAutoHyphens w:val="0"/>
      <w:overflowPunct w:val="0"/>
      <w:autoSpaceDE w:val="0"/>
      <w:spacing w:line="360" w:lineRule="auto"/>
      <w:textAlignment w:val="baseline"/>
    </w:pPr>
    <w:rPr>
      <w:lang w:val="fr-FR"/>
    </w:rPr>
  </w:style>
  <w:style w:type="character" w:customStyle="1" w:styleId="Titredulivre2">
    <w:name w:val="Titre du livre2"/>
    <w:uiPriority w:val="99"/>
    <w:rsid w:val="00865A20"/>
    <w:rPr>
      <w:b/>
      <w:smallCaps/>
      <w:spacing w:val="5"/>
    </w:rPr>
  </w:style>
  <w:style w:type="paragraph" w:customStyle="1" w:styleId="Listecouleur-Accent12">
    <w:name w:val="Liste couleur - Accent 12"/>
    <w:basedOn w:val="Normal"/>
    <w:uiPriority w:val="99"/>
    <w:rsid w:val="00865A20"/>
    <w:pPr>
      <w:spacing w:after="0" w:line="240" w:lineRule="auto"/>
      <w:ind w:left="720"/>
      <w:contextualSpacing/>
    </w:pPr>
    <w:rPr>
      <w:rFonts w:ascii="Calibri" w:eastAsia="Times New Roman" w:hAnsi="Calibri" w:cs="Times New Roman"/>
      <w:sz w:val="24"/>
      <w:szCs w:val="24"/>
      <w:lang w:val="fr-FR" w:eastAsia="fr-FR"/>
    </w:rPr>
  </w:style>
  <w:style w:type="paragraph" w:customStyle="1" w:styleId="Paragraphedeliste1">
    <w:name w:val="Paragraphe de liste1"/>
    <w:basedOn w:val="Normal"/>
    <w:uiPriority w:val="99"/>
    <w:rsid w:val="00865A20"/>
    <w:pPr>
      <w:suppressAutoHyphens/>
      <w:ind w:left="720"/>
    </w:pPr>
    <w:rPr>
      <w:rFonts w:ascii="Calibri" w:eastAsia="SimSun" w:hAnsi="Calibri" w:cs="font194"/>
      <w:kern w:val="1"/>
      <w:lang w:val="fr-BE" w:eastAsia="ar-SA"/>
    </w:rPr>
  </w:style>
  <w:style w:type="paragraph" w:customStyle="1" w:styleId="Pa4">
    <w:name w:val="Pa4"/>
    <w:basedOn w:val="Normal"/>
    <w:next w:val="Normal"/>
    <w:uiPriority w:val="99"/>
    <w:rsid w:val="00865A20"/>
    <w:pPr>
      <w:autoSpaceDE w:val="0"/>
      <w:autoSpaceDN w:val="0"/>
      <w:adjustRightInd w:val="0"/>
      <w:spacing w:after="0" w:line="241" w:lineRule="atLeast"/>
    </w:pPr>
    <w:rPr>
      <w:rFonts w:ascii="Myriad Pro" w:eastAsia="Times New Roman" w:hAnsi="Myriad Pro" w:cs="Times New Roman"/>
      <w:sz w:val="24"/>
      <w:szCs w:val="24"/>
      <w:lang w:val="pt-BR" w:eastAsia="pt-BR"/>
    </w:rPr>
  </w:style>
  <w:style w:type="character" w:customStyle="1" w:styleId="ecxmovmattexto">
    <w:name w:val="ecxmovmattexto"/>
    <w:basedOn w:val="Policepardfaut"/>
    <w:uiPriority w:val="99"/>
    <w:rsid w:val="00865A20"/>
    <w:rPr>
      <w:rFonts w:cs="Times New Roman"/>
    </w:rPr>
  </w:style>
  <w:style w:type="paragraph" w:styleId="Rvision">
    <w:name w:val="Revision"/>
    <w:hidden/>
    <w:uiPriority w:val="99"/>
    <w:semiHidden/>
    <w:rsid w:val="00865A20"/>
    <w:pPr>
      <w:spacing w:after="0" w:line="240" w:lineRule="auto"/>
    </w:pPr>
    <w:rPr>
      <w:rFonts w:ascii="Cambria" w:eastAsia="Times New Roman" w:hAnsi="Cambria" w:cs="Times New Roman"/>
      <w:sz w:val="24"/>
      <w:szCs w:val="24"/>
      <w:lang w:val="es-ES_tradnl" w:eastAsia="ar-SA"/>
    </w:rPr>
  </w:style>
  <w:style w:type="character" w:customStyle="1" w:styleId="noticiatexto">
    <w:name w:val="noticia_texto"/>
    <w:basedOn w:val="Policepardfaut"/>
    <w:uiPriority w:val="99"/>
    <w:rsid w:val="00865A20"/>
    <w:rPr>
      <w:rFonts w:cs="Times New Roman"/>
    </w:rPr>
  </w:style>
  <w:style w:type="paragraph" w:styleId="Paragraphedeliste">
    <w:name w:val="List Paragraph"/>
    <w:basedOn w:val="Normal"/>
    <w:uiPriority w:val="34"/>
    <w:qFormat/>
    <w:rsid w:val="00865A20"/>
    <w:pPr>
      <w:ind w:left="720"/>
      <w:contextualSpacing/>
    </w:pPr>
    <w:rPr>
      <w:rFonts w:ascii="Calibri" w:eastAsia="Times New Roman" w:hAnsi="Calibri" w:cs="Times New Roman"/>
      <w:lang w:val="fr-FR"/>
    </w:rPr>
  </w:style>
  <w:style w:type="paragraph" w:styleId="Date">
    <w:name w:val="Date"/>
    <w:basedOn w:val="Normal"/>
    <w:next w:val="Normal"/>
    <w:link w:val="DateCar"/>
    <w:uiPriority w:val="99"/>
    <w:rsid w:val="00865A20"/>
    <w:pPr>
      <w:suppressAutoHyphens/>
      <w:spacing w:after="0" w:line="240" w:lineRule="auto"/>
    </w:pPr>
    <w:rPr>
      <w:rFonts w:ascii="Cambria" w:eastAsia="Times New Roman" w:hAnsi="Cambria" w:cs="Times New Roman"/>
      <w:sz w:val="24"/>
      <w:szCs w:val="24"/>
      <w:lang w:val="es-ES_tradnl" w:eastAsia="ar-SA"/>
    </w:rPr>
  </w:style>
  <w:style w:type="character" w:customStyle="1" w:styleId="DateCar">
    <w:name w:val="Date Car"/>
    <w:basedOn w:val="Policepardfaut"/>
    <w:link w:val="Date"/>
    <w:uiPriority w:val="99"/>
    <w:rsid w:val="00865A20"/>
    <w:rPr>
      <w:rFonts w:ascii="Cambria" w:eastAsia="Times New Roman" w:hAnsi="Cambria" w:cs="Times New Roman"/>
      <w:sz w:val="24"/>
      <w:szCs w:val="24"/>
      <w:lang w:val="es-ES_tradnl" w:eastAsia="ar-SA"/>
    </w:rPr>
  </w:style>
  <w:style w:type="paragraph" w:styleId="NormalWeb">
    <w:name w:val="Normal (Web)"/>
    <w:basedOn w:val="Normal"/>
    <w:uiPriority w:val="99"/>
    <w:semiHidden/>
    <w:unhideWhenUsed/>
    <w:rsid w:val="00865A2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a5">
    <w:name w:val="Pa5"/>
    <w:basedOn w:val="Default"/>
    <w:next w:val="Default"/>
    <w:uiPriority w:val="99"/>
    <w:rsid w:val="00865A20"/>
    <w:pPr>
      <w:suppressAutoHyphens w:val="0"/>
      <w:autoSpaceDN w:val="0"/>
      <w:adjustRightInd w:val="0"/>
      <w:spacing w:line="201" w:lineRule="atLeast"/>
    </w:pPr>
    <w:rPr>
      <w:rFonts w:ascii="Times New Roman" w:eastAsia="Times New Roman" w:hAnsi="Times New Roman" w:cs="Times New Roman"/>
      <w:color w:val="auto"/>
      <w:lang w:val="fr-CH" w:eastAsia="en-US"/>
    </w:rPr>
  </w:style>
  <w:style w:type="paragraph" w:customStyle="1" w:styleId="Pa10">
    <w:name w:val="Pa10"/>
    <w:basedOn w:val="Default"/>
    <w:next w:val="Default"/>
    <w:uiPriority w:val="99"/>
    <w:rsid w:val="00865A20"/>
    <w:pPr>
      <w:suppressAutoHyphens w:val="0"/>
      <w:autoSpaceDN w:val="0"/>
      <w:adjustRightInd w:val="0"/>
      <w:spacing w:line="181" w:lineRule="atLeast"/>
    </w:pPr>
    <w:rPr>
      <w:rFonts w:ascii="Times New Roman" w:eastAsia="Times New Roman" w:hAnsi="Times New Roman" w:cs="Times New Roman"/>
      <w:color w:val="auto"/>
      <w:lang w:val="fr-CH" w:eastAsia="en-US"/>
    </w:rPr>
  </w:style>
  <w:style w:type="character" w:customStyle="1" w:styleId="itemauthor2">
    <w:name w:val="itemauthor2"/>
    <w:basedOn w:val="Policepardfaut"/>
    <w:rsid w:val="00865A20"/>
    <w:rPr>
      <w:i/>
      <w:iCs/>
      <w:vanish w:val="0"/>
      <w:webHidden w:val="0"/>
      <w:specVanish w:val="0"/>
    </w:rPr>
  </w:style>
  <w:style w:type="character" w:customStyle="1" w:styleId="A10">
    <w:name w:val="A10"/>
    <w:uiPriority w:val="99"/>
    <w:rsid w:val="00865A20"/>
    <w:rPr>
      <w:i/>
      <w:iCs/>
      <w:color w:val="000000"/>
      <w:sz w:val="9"/>
      <w:szCs w:val="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55"/>
    <w:rPr>
      <w:rFonts w:ascii="Arial" w:hAnsi="Arial"/>
    </w:rPr>
  </w:style>
  <w:style w:type="paragraph" w:styleId="Titre1">
    <w:name w:val="heading 1"/>
    <w:basedOn w:val="Normal"/>
    <w:next w:val="Normal"/>
    <w:link w:val="Titre1Car"/>
    <w:uiPriority w:val="99"/>
    <w:qFormat/>
    <w:rsid w:val="00480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1"/>
    <w:uiPriority w:val="99"/>
    <w:qFormat/>
    <w:rsid w:val="00865A20"/>
    <w:pPr>
      <w:keepNext/>
      <w:tabs>
        <w:tab w:val="left" w:pos="567"/>
      </w:tabs>
      <w:suppressAutoHyphens/>
      <w:spacing w:before="160" w:after="0" w:line="240" w:lineRule="auto"/>
      <w:ind w:left="576" w:hanging="576"/>
      <w:outlineLvl w:val="1"/>
    </w:pPr>
    <w:rPr>
      <w:rFonts w:ascii="Cambria" w:eastAsia="Times New Roman" w:hAnsi="Cambria" w:cs="Times New Roman"/>
      <w:b/>
      <w:bCs/>
      <w:i/>
      <w:iCs/>
      <w:sz w:val="28"/>
      <w:szCs w:val="28"/>
      <w:lang w:val="fr-FR" w:eastAsia="ar-SA"/>
    </w:rPr>
  </w:style>
  <w:style w:type="paragraph" w:styleId="Titre3">
    <w:name w:val="heading 3"/>
    <w:basedOn w:val="Normal"/>
    <w:next w:val="Normal"/>
    <w:link w:val="Titre3Car1"/>
    <w:uiPriority w:val="99"/>
    <w:qFormat/>
    <w:rsid w:val="00865A20"/>
    <w:pPr>
      <w:keepNext/>
      <w:tabs>
        <w:tab w:val="num" w:pos="720"/>
      </w:tabs>
      <w:suppressAutoHyphens/>
      <w:spacing w:before="20" w:after="20" w:line="240" w:lineRule="auto"/>
      <w:ind w:left="720" w:hanging="720"/>
      <w:outlineLvl w:val="2"/>
    </w:pPr>
    <w:rPr>
      <w:rFonts w:ascii="Cambria" w:eastAsia="Times New Roman" w:hAnsi="Cambria" w:cs="Times New Roman"/>
      <w:b/>
      <w:bCs/>
      <w:sz w:val="26"/>
      <w:szCs w:val="26"/>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80655"/>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480655"/>
    <w:pPr>
      <w:spacing w:after="0" w:line="240" w:lineRule="auto"/>
    </w:pPr>
    <w:rPr>
      <w:rFonts w:ascii="Arial" w:hAnsi="Arial"/>
    </w:rPr>
  </w:style>
  <w:style w:type="paragraph" w:customStyle="1" w:styleId="TiteltitreLschwarznoir">
    <w:name w:val="Titel/titre L schwarz/noir"/>
    <w:basedOn w:val="Normal"/>
    <w:rsid w:val="00267C5B"/>
    <w:pPr>
      <w:spacing w:after="0" w:line="480" w:lineRule="exact"/>
    </w:pPr>
    <w:rPr>
      <w:rFonts w:ascii="Arial Black" w:eastAsia="Times New Roman" w:hAnsi="Arial Black" w:cs="Times New Roman"/>
      <w:kern w:val="20"/>
      <w:sz w:val="48"/>
      <w:szCs w:val="20"/>
      <w:lang w:val="fr-CH" w:eastAsia="de-CH"/>
    </w:rPr>
  </w:style>
  <w:style w:type="character" w:customStyle="1" w:styleId="Titre2Car">
    <w:name w:val="Titre 2 Car"/>
    <w:basedOn w:val="Policepardfaut"/>
    <w:uiPriority w:val="99"/>
    <w:rsid w:val="00865A2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uiPriority w:val="99"/>
    <w:rsid w:val="00865A20"/>
    <w:rPr>
      <w:rFonts w:asciiTheme="majorHAnsi" w:eastAsiaTheme="majorEastAsia" w:hAnsiTheme="majorHAnsi" w:cstheme="majorBidi"/>
      <w:b/>
      <w:bCs/>
      <w:color w:val="4F81BD" w:themeColor="accent1"/>
    </w:rPr>
  </w:style>
  <w:style w:type="character" w:customStyle="1" w:styleId="Titre1Car1">
    <w:name w:val="Titre 1 Car1"/>
    <w:basedOn w:val="Policepardfaut"/>
    <w:uiPriority w:val="99"/>
    <w:locked/>
    <w:rsid w:val="00865A20"/>
    <w:rPr>
      <w:rFonts w:ascii="Cambria" w:hAnsi="Cambria"/>
      <w:b/>
      <w:bCs/>
      <w:kern w:val="1"/>
      <w:sz w:val="32"/>
      <w:szCs w:val="32"/>
      <w:lang w:val="fr-FR" w:eastAsia="ar-SA"/>
    </w:rPr>
  </w:style>
  <w:style w:type="character" w:customStyle="1" w:styleId="Titre2Car1">
    <w:name w:val="Titre 2 Car1"/>
    <w:basedOn w:val="Policepardfaut"/>
    <w:link w:val="Titre2"/>
    <w:uiPriority w:val="99"/>
    <w:locked/>
    <w:rsid w:val="00865A20"/>
    <w:rPr>
      <w:rFonts w:ascii="Cambria" w:eastAsia="Times New Roman" w:hAnsi="Cambria" w:cs="Times New Roman"/>
      <w:b/>
      <w:bCs/>
      <w:i/>
      <w:iCs/>
      <w:sz w:val="28"/>
      <w:szCs w:val="28"/>
      <w:lang w:val="fr-FR" w:eastAsia="ar-SA"/>
    </w:rPr>
  </w:style>
  <w:style w:type="character" w:customStyle="1" w:styleId="Titre3Car1">
    <w:name w:val="Titre 3 Car1"/>
    <w:basedOn w:val="Policepardfaut"/>
    <w:link w:val="Titre3"/>
    <w:uiPriority w:val="99"/>
    <w:locked/>
    <w:rsid w:val="00865A20"/>
    <w:rPr>
      <w:rFonts w:ascii="Cambria" w:eastAsia="Times New Roman" w:hAnsi="Cambria" w:cs="Times New Roman"/>
      <w:b/>
      <w:bCs/>
      <w:sz w:val="26"/>
      <w:szCs w:val="26"/>
      <w:lang w:val="fr-FR" w:eastAsia="ar-SA"/>
    </w:rPr>
  </w:style>
  <w:style w:type="paragraph" w:styleId="Textedebulles">
    <w:name w:val="Balloon Text"/>
    <w:basedOn w:val="Normal"/>
    <w:link w:val="TextedebullesCar3"/>
    <w:uiPriority w:val="99"/>
    <w:rsid w:val="00865A20"/>
    <w:pPr>
      <w:suppressAutoHyphens/>
      <w:spacing w:after="0" w:line="240" w:lineRule="auto"/>
    </w:pPr>
    <w:rPr>
      <w:rFonts w:ascii="Tahoma" w:eastAsia="Times New Roman" w:hAnsi="Tahoma" w:cs="Times New Roman"/>
      <w:sz w:val="16"/>
      <w:szCs w:val="16"/>
      <w:lang w:val="fr-FR" w:eastAsia="ar-SA"/>
    </w:rPr>
  </w:style>
  <w:style w:type="character" w:customStyle="1" w:styleId="TextedebullesCar">
    <w:name w:val="Texte de bulles Car"/>
    <w:basedOn w:val="Policepardfaut"/>
    <w:uiPriority w:val="99"/>
    <w:semiHidden/>
    <w:rsid w:val="00865A20"/>
    <w:rPr>
      <w:rFonts w:ascii="Tahoma" w:hAnsi="Tahoma" w:cs="Tahoma"/>
      <w:sz w:val="16"/>
      <w:szCs w:val="16"/>
    </w:rPr>
  </w:style>
  <w:style w:type="character" w:customStyle="1" w:styleId="TextedebullesCar3">
    <w:name w:val="Texte de bulles Car3"/>
    <w:basedOn w:val="Policepardfaut"/>
    <w:link w:val="Textedebulles"/>
    <w:uiPriority w:val="99"/>
    <w:locked/>
    <w:rsid w:val="00865A20"/>
    <w:rPr>
      <w:rFonts w:ascii="Tahoma" w:eastAsia="Times New Roman" w:hAnsi="Tahoma" w:cs="Times New Roman"/>
      <w:sz w:val="16"/>
      <w:szCs w:val="16"/>
      <w:lang w:val="fr-FR" w:eastAsia="ar-SA"/>
    </w:rPr>
  </w:style>
  <w:style w:type="character" w:customStyle="1" w:styleId="TextedebullesCar2">
    <w:name w:val="Texte de bulles Car2"/>
    <w:basedOn w:val="Policepardfaut"/>
    <w:uiPriority w:val="99"/>
    <w:semiHidden/>
    <w:locked/>
    <w:rsid w:val="00865A20"/>
    <w:rPr>
      <w:rFonts w:ascii="Lucida Grande" w:hAnsi="Lucida Grande" w:cs="Times New Roman"/>
      <w:sz w:val="18"/>
      <w:szCs w:val="18"/>
    </w:rPr>
  </w:style>
  <w:style w:type="character" w:customStyle="1" w:styleId="WW8Num1z0">
    <w:name w:val="WW8Num1z0"/>
    <w:uiPriority w:val="99"/>
    <w:rsid w:val="00865A20"/>
    <w:rPr>
      <w:rFonts w:ascii="Symbol" w:hAnsi="Symbol"/>
    </w:rPr>
  </w:style>
  <w:style w:type="character" w:customStyle="1" w:styleId="WW8Num1z2">
    <w:name w:val="WW8Num1z2"/>
    <w:uiPriority w:val="99"/>
    <w:rsid w:val="00865A20"/>
    <w:rPr>
      <w:rFonts w:ascii="Courier New" w:hAnsi="Courier New"/>
    </w:rPr>
  </w:style>
  <w:style w:type="character" w:customStyle="1" w:styleId="WW8Num1z3">
    <w:name w:val="WW8Num1z3"/>
    <w:uiPriority w:val="99"/>
    <w:rsid w:val="00865A20"/>
    <w:rPr>
      <w:rFonts w:ascii="Wingdings" w:hAnsi="Wingdings"/>
    </w:rPr>
  </w:style>
  <w:style w:type="character" w:customStyle="1" w:styleId="WW8Num2z0">
    <w:name w:val="WW8Num2z0"/>
    <w:uiPriority w:val="99"/>
    <w:rsid w:val="00865A20"/>
    <w:rPr>
      <w:rFonts w:ascii="Symbol" w:hAnsi="Symbol"/>
    </w:rPr>
  </w:style>
  <w:style w:type="character" w:customStyle="1" w:styleId="WW8Num3z0">
    <w:name w:val="WW8Num3z0"/>
    <w:uiPriority w:val="99"/>
    <w:rsid w:val="00865A20"/>
    <w:rPr>
      <w:rFonts w:ascii="Cambria" w:hAnsi="Cambria"/>
    </w:rPr>
  </w:style>
  <w:style w:type="character" w:customStyle="1" w:styleId="WW8Num3z1">
    <w:name w:val="WW8Num3z1"/>
    <w:uiPriority w:val="99"/>
    <w:rsid w:val="00865A20"/>
    <w:rPr>
      <w:rFonts w:ascii="Courier New" w:hAnsi="Courier New"/>
    </w:rPr>
  </w:style>
  <w:style w:type="character" w:customStyle="1" w:styleId="WW8Num3z2">
    <w:name w:val="WW8Num3z2"/>
    <w:uiPriority w:val="99"/>
    <w:rsid w:val="00865A20"/>
    <w:rPr>
      <w:rFonts w:ascii="Wingdings" w:hAnsi="Wingdings"/>
    </w:rPr>
  </w:style>
  <w:style w:type="character" w:customStyle="1" w:styleId="WW8Num3z3">
    <w:name w:val="WW8Num3z3"/>
    <w:uiPriority w:val="99"/>
    <w:rsid w:val="00865A20"/>
    <w:rPr>
      <w:rFonts w:ascii="Symbol" w:hAnsi="Symbol"/>
    </w:rPr>
  </w:style>
  <w:style w:type="character" w:customStyle="1" w:styleId="WW8Num4z0">
    <w:name w:val="WW8Num4z0"/>
    <w:uiPriority w:val="99"/>
    <w:rsid w:val="00865A20"/>
    <w:rPr>
      <w:rFonts w:ascii="Symbol" w:hAnsi="Symbol"/>
    </w:rPr>
  </w:style>
  <w:style w:type="character" w:customStyle="1" w:styleId="WW8Num4z1">
    <w:name w:val="WW8Num4z1"/>
    <w:uiPriority w:val="99"/>
    <w:rsid w:val="00865A20"/>
    <w:rPr>
      <w:rFonts w:ascii="Courier New" w:hAnsi="Courier New"/>
    </w:rPr>
  </w:style>
  <w:style w:type="character" w:customStyle="1" w:styleId="WW8Num4z2">
    <w:name w:val="WW8Num4z2"/>
    <w:uiPriority w:val="99"/>
    <w:rsid w:val="00865A20"/>
    <w:rPr>
      <w:rFonts w:ascii="Wingdings" w:hAnsi="Wingdings"/>
    </w:rPr>
  </w:style>
  <w:style w:type="character" w:customStyle="1" w:styleId="WW8Num5z0">
    <w:name w:val="WW8Num5z0"/>
    <w:uiPriority w:val="99"/>
    <w:rsid w:val="00865A20"/>
  </w:style>
  <w:style w:type="character" w:customStyle="1" w:styleId="WW8Num6z0">
    <w:name w:val="WW8Num6z0"/>
    <w:uiPriority w:val="99"/>
    <w:rsid w:val="00865A20"/>
  </w:style>
  <w:style w:type="character" w:customStyle="1" w:styleId="WW8Num7z0">
    <w:name w:val="WW8Num7z0"/>
    <w:uiPriority w:val="99"/>
    <w:rsid w:val="00865A20"/>
    <w:rPr>
      <w:rFonts w:ascii="Times New Roman" w:hAnsi="Times New Roman"/>
    </w:rPr>
  </w:style>
  <w:style w:type="character" w:customStyle="1" w:styleId="WW8Num7z1">
    <w:name w:val="WW8Num7z1"/>
    <w:uiPriority w:val="99"/>
    <w:rsid w:val="00865A20"/>
    <w:rPr>
      <w:rFonts w:ascii="Courier New" w:hAnsi="Courier New"/>
    </w:rPr>
  </w:style>
  <w:style w:type="character" w:customStyle="1" w:styleId="WW8Num7z2">
    <w:name w:val="WW8Num7z2"/>
    <w:uiPriority w:val="99"/>
    <w:rsid w:val="00865A20"/>
    <w:rPr>
      <w:rFonts w:ascii="Wingdings" w:hAnsi="Wingdings"/>
    </w:rPr>
  </w:style>
  <w:style w:type="character" w:customStyle="1" w:styleId="WW8Num7z3">
    <w:name w:val="WW8Num7z3"/>
    <w:uiPriority w:val="99"/>
    <w:rsid w:val="00865A20"/>
    <w:rPr>
      <w:rFonts w:ascii="Symbol" w:hAnsi="Symbol"/>
    </w:rPr>
  </w:style>
  <w:style w:type="character" w:customStyle="1" w:styleId="WW8Num8z0">
    <w:name w:val="WW8Num8z0"/>
    <w:uiPriority w:val="99"/>
    <w:rsid w:val="00865A20"/>
  </w:style>
  <w:style w:type="character" w:customStyle="1" w:styleId="WW8Num9z0">
    <w:name w:val="WW8Num9z0"/>
    <w:uiPriority w:val="99"/>
    <w:rsid w:val="00865A20"/>
    <w:rPr>
      <w:rFonts w:ascii="Times New Roman" w:hAnsi="Times New Roman"/>
    </w:rPr>
  </w:style>
  <w:style w:type="character" w:customStyle="1" w:styleId="WW8Num9z1">
    <w:name w:val="WW8Num9z1"/>
    <w:uiPriority w:val="99"/>
    <w:rsid w:val="00865A20"/>
    <w:rPr>
      <w:rFonts w:ascii="Courier New" w:hAnsi="Courier New"/>
    </w:rPr>
  </w:style>
  <w:style w:type="character" w:customStyle="1" w:styleId="WW8Num9z2">
    <w:name w:val="WW8Num9z2"/>
    <w:uiPriority w:val="99"/>
    <w:rsid w:val="00865A20"/>
    <w:rPr>
      <w:rFonts w:ascii="Wingdings" w:hAnsi="Wingdings"/>
    </w:rPr>
  </w:style>
  <w:style w:type="character" w:customStyle="1" w:styleId="WW8Num9z3">
    <w:name w:val="WW8Num9z3"/>
    <w:uiPriority w:val="99"/>
    <w:rsid w:val="00865A20"/>
    <w:rPr>
      <w:rFonts w:ascii="Symbol" w:hAnsi="Symbol"/>
    </w:rPr>
  </w:style>
  <w:style w:type="character" w:customStyle="1" w:styleId="WW8Num10z0">
    <w:name w:val="WW8Num10z0"/>
    <w:uiPriority w:val="99"/>
    <w:rsid w:val="00865A20"/>
    <w:rPr>
      <w:rFonts w:ascii="Times New Roman" w:hAnsi="Times New Roman"/>
    </w:rPr>
  </w:style>
  <w:style w:type="character" w:customStyle="1" w:styleId="WW8Num10z1">
    <w:name w:val="WW8Num10z1"/>
    <w:uiPriority w:val="99"/>
    <w:rsid w:val="00865A20"/>
    <w:rPr>
      <w:rFonts w:ascii="Courier New" w:hAnsi="Courier New"/>
    </w:rPr>
  </w:style>
  <w:style w:type="character" w:customStyle="1" w:styleId="WW8Num10z2">
    <w:name w:val="WW8Num10z2"/>
    <w:uiPriority w:val="99"/>
    <w:rsid w:val="00865A20"/>
    <w:rPr>
      <w:rFonts w:ascii="Wingdings" w:hAnsi="Wingdings"/>
    </w:rPr>
  </w:style>
  <w:style w:type="character" w:customStyle="1" w:styleId="WW8Num10z3">
    <w:name w:val="WW8Num10z3"/>
    <w:uiPriority w:val="99"/>
    <w:rsid w:val="00865A20"/>
    <w:rPr>
      <w:rFonts w:ascii="Symbol" w:hAnsi="Symbol"/>
    </w:rPr>
  </w:style>
  <w:style w:type="character" w:customStyle="1" w:styleId="WW8Num11z0">
    <w:name w:val="WW8Num11z0"/>
    <w:uiPriority w:val="99"/>
    <w:rsid w:val="00865A20"/>
    <w:rPr>
      <w:rFonts w:ascii="Wingdings 2" w:hAnsi="Wingdings 2"/>
    </w:rPr>
  </w:style>
  <w:style w:type="character" w:customStyle="1" w:styleId="WW8Num12z0">
    <w:name w:val="WW8Num12z0"/>
    <w:uiPriority w:val="99"/>
    <w:rsid w:val="00865A20"/>
  </w:style>
  <w:style w:type="character" w:customStyle="1" w:styleId="WW8Num13z0">
    <w:name w:val="WW8Num13z0"/>
    <w:uiPriority w:val="99"/>
    <w:rsid w:val="00865A20"/>
    <w:rPr>
      <w:rFonts w:ascii="Times New Roman" w:hAnsi="Times New Roman"/>
    </w:rPr>
  </w:style>
  <w:style w:type="character" w:customStyle="1" w:styleId="WW8Num13z1">
    <w:name w:val="WW8Num13z1"/>
    <w:uiPriority w:val="99"/>
    <w:rsid w:val="00865A20"/>
    <w:rPr>
      <w:rFonts w:ascii="Courier New" w:hAnsi="Courier New"/>
    </w:rPr>
  </w:style>
  <w:style w:type="character" w:customStyle="1" w:styleId="WW8Num13z2">
    <w:name w:val="WW8Num13z2"/>
    <w:uiPriority w:val="99"/>
    <w:rsid w:val="00865A20"/>
    <w:rPr>
      <w:rFonts w:ascii="Wingdings" w:hAnsi="Wingdings"/>
    </w:rPr>
  </w:style>
  <w:style w:type="character" w:customStyle="1" w:styleId="WW8Num13z3">
    <w:name w:val="WW8Num13z3"/>
    <w:uiPriority w:val="99"/>
    <w:rsid w:val="00865A20"/>
    <w:rPr>
      <w:rFonts w:ascii="Symbol" w:hAnsi="Symbol"/>
    </w:rPr>
  </w:style>
  <w:style w:type="character" w:customStyle="1" w:styleId="WW8Num14z0">
    <w:name w:val="WW8Num14z0"/>
    <w:uiPriority w:val="99"/>
    <w:rsid w:val="00865A20"/>
    <w:rPr>
      <w:rFonts w:ascii="Times New Roman" w:hAnsi="Times New Roman"/>
    </w:rPr>
  </w:style>
  <w:style w:type="character" w:customStyle="1" w:styleId="WW8Num14z1">
    <w:name w:val="WW8Num14z1"/>
    <w:uiPriority w:val="99"/>
    <w:rsid w:val="00865A20"/>
    <w:rPr>
      <w:rFonts w:ascii="Courier New" w:hAnsi="Courier New"/>
    </w:rPr>
  </w:style>
  <w:style w:type="character" w:customStyle="1" w:styleId="WW8Num14z2">
    <w:name w:val="WW8Num14z2"/>
    <w:uiPriority w:val="99"/>
    <w:rsid w:val="00865A20"/>
    <w:rPr>
      <w:rFonts w:ascii="Wingdings" w:hAnsi="Wingdings"/>
    </w:rPr>
  </w:style>
  <w:style w:type="character" w:customStyle="1" w:styleId="WW8Num14z3">
    <w:name w:val="WW8Num14z3"/>
    <w:uiPriority w:val="99"/>
    <w:rsid w:val="00865A20"/>
    <w:rPr>
      <w:rFonts w:ascii="Symbol" w:hAnsi="Symbol"/>
    </w:rPr>
  </w:style>
  <w:style w:type="character" w:customStyle="1" w:styleId="WW8Num15z0">
    <w:name w:val="WW8Num15z0"/>
    <w:uiPriority w:val="99"/>
    <w:rsid w:val="00865A20"/>
  </w:style>
  <w:style w:type="character" w:customStyle="1" w:styleId="WW8Num16z0">
    <w:name w:val="WW8Num16z0"/>
    <w:uiPriority w:val="99"/>
    <w:rsid w:val="00865A20"/>
    <w:rPr>
      <w:rFonts w:ascii="Cambria" w:hAnsi="Cambria"/>
    </w:rPr>
  </w:style>
  <w:style w:type="character" w:customStyle="1" w:styleId="WW8Num16z1">
    <w:name w:val="WW8Num16z1"/>
    <w:uiPriority w:val="99"/>
    <w:rsid w:val="00865A20"/>
    <w:rPr>
      <w:rFonts w:ascii="Courier New" w:hAnsi="Courier New"/>
    </w:rPr>
  </w:style>
  <w:style w:type="character" w:customStyle="1" w:styleId="WW8Num16z2">
    <w:name w:val="WW8Num16z2"/>
    <w:uiPriority w:val="99"/>
    <w:rsid w:val="00865A20"/>
    <w:rPr>
      <w:rFonts w:ascii="Wingdings" w:hAnsi="Wingdings"/>
    </w:rPr>
  </w:style>
  <w:style w:type="character" w:customStyle="1" w:styleId="WW8Num16z3">
    <w:name w:val="WW8Num16z3"/>
    <w:uiPriority w:val="99"/>
    <w:rsid w:val="00865A20"/>
    <w:rPr>
      <w:rFonts w:ascii="Symbol" w:hAnsi="Symbol"/>
    </w:rPr>
  </w:style>
  <w:style w:type="character" w:customStyle="1" w:styleId="WW8Num17z0">
    <w:name w:val="WW8Num17z0"/>
    <w:uiPriority w:val="99"/>
    <w:rsid w:val="00865A20"/>
    <w:rPr>
      <w:rFonts w:ascii="Times New Roman" w:hAnsi="Times New Roman"/>
    </w:rPr>
  </w:style>
  <w:style w:type="character" w:customStyle="1" w:styleId="WW8Num17z1">
    <w:name w:val="WW8Num17z1"/>
    <w:uiPriority w:val="99"/>
    <w:rsid w:val="00865A20"/>
    <w:rPr>
      <w:rFonts w:ascii="Courier New" w:hAnsi="Courier New"/>
    </w:rPr>
  </w:style>
  <w:style w:type="character" w:customStyle="1" w:styleId="WW8Num17z2">
    <w:name w:val="WW8Num17z2"/>
    <w:uiPriority w:val="99"/>
    <w:rsid w:val="00865A20"/>
    <w:rPr>
      <w:rFonts w:ascii="Wingdings" w:hAnsi="Wingdings"/>
    </w:rPr>
  </w:style>
  <w:style w:type="character" w:customStyle="1" w:styleId="WW8Num17z3">
    <w:name w:val="WW8Num17z3"/>
    <w:uiPriority w:val="99"/>
    <w:rsid w:val="00865A20"/>
    <w:rPr>
      <w:rFonts w:ascii="Symbol" w:hAnsi="Symbol"/>
    </w:rPr>
  </w:style>
  <w:style w:type="character" w:customStyle="1" w:styleId="Policepardfaut1">
    <w:name w:val="Police par défaut1"/>
    <w:uiPriority w:val="99"/>
    <w:rsid w:val="00865A20"/>
  </w:style>
  <w:style w:type="character" w:customStyle="1" w:styleId="a">
    <w:name w:val="Σύμβολο υποσημείωσης"/>
    <w:uiPriority w:val="99"/>
    <w:rsid w:val="00865A20"/>
    <w:rPr>
      <w:vertAlign w:val="superscript"/>
    </w:rPr>
  </w:style>
  <w:style w:type="character" w:customStyle="1" w:styleId="NotedebasdepageCar">
    <w:name w:val="Note de bas de page Car"/>
    <w:aliases w:val="fn Car"/>
    <w:uiPriority w:val="99"/>
    <w:rsid w:val="00865A20"/>
    <w:rPr>
      <w:rFonts w:ascii="Arial" w:hAnsi="Arial"/>
      <w:spacing w:val="12"/>
      <w:sz w:val="18"/>
    </w:rPr>
  </w:style>
  <w:style w:type="character" w:customStyle="1" w:styleId="PieddepageCar">
    <w:name w:val="Pied de page Car"/>
    <w:uiPriority w:val="99"/>
    <w:rsid w:val="00865A20"/>
    <w:rPr>
      <w:rFonts w:ascii="Times New Roman" w:hAnsi="Times New Roman"/>
      <w:sz w:val="24"/>
    </w:rPr>
  </w:style>
  <w:style w:type="character" w:styleId="Numrodepage">
    <w:name w:val="page number"/>
    <w:basedOn w:val="Policepardfaut"/>
    <w:uiPriority w:val="99"/>
    <w:semiHidden/>
    <w:rsid w:val="00865A20"/>
    <w:rPr>
      <w:rFonts w:ascii="Arial" w:hAnsi="Arial" w:cs="Times New Roman"/>
      <w:sz w:val="18"/>
    </w:rPr>
  </w:style>
  <w:style w:type="character" w:customStyle="1" w:styleId="En-tteCar">
    <w:name w:val="En-tête Car"/>
    <w:uiPriority w:val="99"/>
    <w:rsid w:val="00865A20"/>
    <w:rPr>
      <w:rFonts w:ascii="Times New Roman" w:hAnsi="Times New Roman"/>
      <w:sz w:val="24"/>
    </w:rPr>
  </w:style>
  <w:style w:type="character" w:customStyle="1" w:styleId="TextedebullesCar1">
    <w:name w:val="Texte de bulles Car1"/>
    <w:uiPriority w:val="99"/>
    <w:rsid w:val="00865A20"/>
    <w:rPr>
      <w:rFonts w:ascii="Tahoma" w:hAnsi="Tahoma"/>
      <w:sz w:val="16"/>
    </w:rPr>
  </w:style>
  <w:style w:type="character" w:customStyle="1" w:styleId="Marquedecommentaire1">
    <w:name w:val="Marque de commentaire1"/>
    <w:uiPriority w:val="99"/>
    <w:rsid w:val="00865A20"/>
    <w:rPr>
      <w:sz w:val="16"/>
    </w:rPr>
  </w:style>
  <w:style w:type="character" w:customStyle="1" w:styleId="CommentaireCar">
    <w:name w:val="Commentaire Car"/>
    <w:uiPriority w:val="99"/>
    <w:rsid w:val="00865A20"/>
    <w:rPr>
      <w:rFonts w:ascii="Cambria" w:hAnsi="Cambria"/>
      <w:sz w:val="20"/>
      <w:lang w:val="es-ES_tradnl"/>
    </w:rPr>
  </w:style>
  <w:style w:type="character" w:customStyle="1" w:styleId="ObjetducommentaireCar">
    <w:name w:val="Objet du commentaire Car"/>
    <w:uiPriority w:val="99"/>
    <w:rsid w:val="00865A20"/>
    <w:rPr>
      <w:rFonts w:ascii="Cambria" w:hAnsi="Cambria"/>
      <w:b/>
      <w:sz w:val="20"/>
      <w:lang w:val="es-ES_tradnl"/>
    </w:rPr>
  </w:style>
  <w:style w:type="character" w:customStyle="1" w:styleId="ExplorateurdedocumentsCar">
    <w:name w:val="Explorateur de documents Car"/>
    <w:uiPriority w:val="99"/>
    <w:rsid w:val="00865A20"/>
    <w:rPr>
      <w:rFonts w:ascii="Tahoma" w:hAnsi="Tahoma"/>
      <w:sz w:val="16"/>
      <w:lang w:val="es-ES_tradnl"/>
    </w:rPr>
  </w:style>
  <w:style w:type="character" w:styleId="Lienhypertexte">
    <w:name w:val="Hyperlink"/>
    <w:basedOn w:val="Policepardfaut"/>
    <w:uiPriority w:val="99"/>
    <w:rsid w:val="00865A20"/>
    <w:rPr>
      <w:rFonts w:cs="Times New Roman"/>
      <w:color w:val="0000FF"/>
      <w:u w:val="single"/>
    </w:rPr>
  </w:style>
  <w:style w:type="character" w:customStyle="1" w:styleId="noteCar">
    <w:name w:val="note Car"/>
    <w:uiPriority w:val="99"/>
    <w:rsid w:val="00865A20"/>
    <w:rPr>
      <w:rFonts w:ascii="Minion" w:hAnsi="Minion"/>
      <w:sz w:val="24"/>
    </w:rPr>
  </w:style>
  <w:style w:type="character" w:customStyle="1" w:styleId="entry">
    <w:name w:val="entry"/>
    <w:uiPriority w:val="99"/>
    <w:rsid w:val="00865A20"/>
  </w:style>
  <w:style w:type="character" w:customStyle="1" w:styleId="hps">
    <w:name w:val="hps"/>
    <w:uiPriority w:val="99"/>
    <w:rsid w:val="00865A20"/>
  </w:style>
  <w:style w:type="character" w:customStyle="1" w:styleId="organization">
    <w:name w:val="organization"/>
    <w:uiPriority w:val="99"/>
    <w:rsid w:val="00865A20"/>
  </w:style>
  <w:style w:type="character" w:customStyle="1" w:styleId="Retraitcorpsdetexte2Car">
    <w:name w:val="Retrait corps de texte 2 Car"/>
    <w:uiPriority w:val="99"/>
    <w:rsid w:val="00865A20"/>
    <w:rPr>
      <w:rFonts w:ascii="Times New Roman" w:hAnsi="Times New Roman"/>
      <w:sz w:val="20"/>
    </w:rPr>
  </w:style>
  <w:style w:type="character" w:styleId="lev">
    <w:name w:val="Strong"/>
    <w:basedOn w:val="Policepardfaut"/>
    <w:uiPriority w:val="99"/>
    <w:qFormat/>
    <w:rsid w:val="00865A20"/>
    <w:rPr>
      <w:rFonts w:cs="Times New Roman"/>
      <w:b/>
    </w:rPr>
  </w:style>
  <w:style w:type="character" w:customStyle="1" w:styleId="spipsurligne">
    <w:name w:val="spip_surligne"/>
    <w:uiPriority w:val="99"/>
    <w:rsid w:val="00865A20"/>
  </w:style>
  <w:style w:type="character" w:customStyle="1" w:styleId="A7">
    <w:name w:val="A7"/>
    <w:uiPriority w:val="99"/>
    <w:rsid w:val="00865A20"/>
    <w:rPr>
      <w:color w:val="000000"/>
      <w:sz w:val="14"/>
    </w:rPr>
  </w:style>
  <w:style w:type="character" w:customStyle="1" w:styleId="st">
    <w:name w:val="st"/>
    <w:uiPriority w:val="99"/>
    <w:rsid w:val="00865A20"/>
  </w:style>
  <w:style w:type="character" w:styleId="Accentuation">
    <w:name w:val="Emphasis"/>
    <w:basedOn w:val="Policepardfaut"/>
    <w:uiPriority w:val="20"/>
    <w:qFormat/>
    <w:rsid w:val="00865A20"/>
    <w:rPr>
      <w:rFonts w:cs="Times New Roman"/>
      <w:i/>
    </w:rPr>
  </w:style>
  <w:style w:type="character" w:styleId="Lienhypertextesuivi">
    <w:name w:val="FollowedHyperlink"/>
    <w:basedOn w:val="Policepardfaut"/>
    <w:uiPriority w:val="99"/>
    <w:semiHidden/>
    <w:rsid w:val="00865A20"/>
    <w:rPr>
      <w:rFonts w:cs="Times New Roman"/>
      <w:color w:val="800080"/>
      <w:u w:val="single"/>
    </w:rPr>
  </w:style>
  <w:style w:type="character" w:customStyle="1" w:styleId="unicode">
    <w:name w:val="unicode"/>
    <w:uiPriority w:val="99"/>
    <w:rsid w:val="00865A20"/>
  </w:style>
  <w:style w:type="character" w:customStyle="1" w:styleId="Fuentedeprrafopredeter">
    <w:name w:val="Fuente de párrafo predeter."/>
    <w:uiPriority w:val="99"/>
    <w:rsid w:val="00865A20"/>
  </w:style>
  <w:style w:type="character" w:customStyle="1" w:styleId="Caractresdenotedebasdepage">
    <w:name w:val="Caractères de note de bas de page"/>
    <w:uiPriority w:val="99"/>
    <w:rsid w:val="00865A20"/>
    <w:rPr>
      <w:vertAlign w:val="superscript"/>
    </w:rPr>
  </w:style>
  <w:style w:type="character" w:customStyle="1" w:styleId="Fuentedeprrafopredeter1">
    <w:name w:val="Fuente de párrafo predeter.1"/>
    <w:uiPriority w:val="99"/>
    <w:rsid w:val="00865A20"/>
  </w:style>
  <w:style w:type="character" w:customStyle="1" w:styleId="WW-Caractresdenotedebasdepage">
    <w:name w:val="WW-Caractères de note de bas de page"/>
    <w:uiPriority w:val="99"/>
    <w:rsid w:val="00865A20"/>
  </w:style>
  <w:style w:type="character" w:customStyle="1" w:styleId="Caractresdenotedefin">
    <w:name w:val="Caractères de note de fin"/>
    <w:uiPriority w:val="99"/>
    <w:rsid w:val="00865A20"/>
    <w:rPr>
      <w:vertAlign w:val="superscript"/>
    </w:rPr>
  </w:style>
  <w:style w:type="character" w:customStyle="1" w:styleId="WW-Caractresdenotedefin">
    <w:name w:val="WW-Caractères de note de fin"/>
    <w:uiPriority w:val="99"/>
    <w:rsid w:val="00865A20"/>
  </w:style>
  <w:style w:type="character" w:customStyle="1" w:styleId="a0">
    <w:name w:val="Σύμβολα σημείωσης τέλους"/>
    <w:uiPriority w:val="99"/>
    <w:rsid w:val="00865A20"/>
    <w:rPr>
      <w:vertAlign w:val="superscript"/>
    </w:rPr>
  </w:style>
  <w:style w:type="character" w:customStyle="1" w:styleId="CorpsdetexteCar">
    <w:name w:val="Corps de texte Car"/>
    <w:uiPriority w:val="99"/>
    <w:rsid w:val="00865A20"/>
    <w:rPr>
      <w:rFonts w:ascii="Times New Roman" w:eastAsia="SimSun" w:hAnsi="Times New Roman"/>
      <w:kern w:val="1"/>
      <w:sz w:val="24"/>
      <w:lang w:eastAsia="hi-IN" w:bidi="hi-IN"/>
    </w:rPr>
  </w:style>
  <w:style w:type="character" w:customStyle="1" w:styleId="TitreCar">
    <w:name w:val="Titre Car"/>
    <w:uiPriority w:val="99"/>
    <w:rsid w:val="00865A20"/>
    <w:rPr>
      <w:rFonts w:ascii="Arial" w:eastAsia="SimSun" w:hAnsi="Arial"/>
      <w:kern w:val="1"/>
      <w:sz w:val="28"/>
      <w:lang w:eastAsia="hi-IN" w:bidi="hi-IN"/>
    </w:rPr>
  </w:style>
  <w:style w:type="character" w:customStyle="1" w:styleId="Sous-titreCar">
    <w:name w:val="Sous-titre Car"/>
    <w:uiPriority w:val="99"/>
    <w:rsid w:val="00865A20"/>
    <w:rPr>
      <w:rFonts w:ascii="Arial" w:eastAsia="SimSun" w:hAnsi="Arial"/>
      <w:i/>
      <w:kern w:val="1"/>
      <w:sz w:val="28"/>
      <w:lang w:eastAsia="hi-IN" w:bidi="hi-IN"/>
    </w:rPr>
  </w:style>
  <w:style w:type="character" w:customStyle="1" w:styleId="RetraitcorpsdetexteCar">
    <w:name w:val="Retrait corps de texte Car"/>
    <w:uiPriority w:val="99"/>
    <w:rsid w:val="00865A20"/>
    <w:rPr>
      <w:rFonts w:ascii="Cambria" w:hAnsi="Cambria"/>
      <w:sz w:val="24"/>
      <w:lang w:val="es-ES_tradnl"/>
    </w:rPr>
  </w:style>
  <w:style w:type="character" w:customStyle="1" w:styleId="mceitemhidden">
    <w:name w:val="mceitemhidden"/>
    <w:uiPriority w:val="99"/>
    <w:rsid w:val="00865A20"/>
  </w:style>
  <w:style w:type="character" w:customStyle="1" w:styleId="hpsatn">
    <w:name w:val="hps atn"/>
    <w:uiPriority w:val="99"/>
    <w:rsid w:val="00865A20"/>
  </w:style>
  <w:style w:type="character" w:customStyle="1" w:styleId="CitationHTML1">
    <w:name w:val="Citation HTML1"/>
    <w:uiPriority w:val="99"/>
    <w:rsid w:val="00865A20"/>
    <w:rPr>
      <w:i/>
    </w:rPr>
  </w:style>
  <w:style w:type="character" w:customStyle="1" w:styleId="slug-pub-date3">
    <w:name w:val="slug-pub-date3"/>
    <w:uiPriority w:val="99"/>
    <w:rsid w:val="00865A20"/>
  </w:style>
  <w:style w:type="character" w:customStyle="1" w:styleId="slug-vol">
    <w:name w:val="slug-vol"/>
    <w:uiPriority w:val="99"/>
    <w:rsid w:val="00865A20"/>
  </w:style>
  <w:style w:type="character" w:customStyle="1" w:styleId="slug-pages3">
    <w:name w:val="slug-pages3"/>
    <w:uiPriority w:val="99"/>
    <w:rsid w:val="00865A20"/>
  </w:style>
  <w:style w:type="character" w:customStyle="1" w:styleId="shorttext">
    <w:name w:val="short_text"/>
    <w:uiPriority w:val="99"/>
    <w:rsid w:val="00865A20"/>
  </w:style>
  <w:style w:type="character" w:styleId="Marquenotebasdepage">
    <w:name w:val="footnote reference"/>
    <w:aliases w:val="Ref. nota de rodapé Henrique"/>
    <w:basedOn w:val="Policepardfaut"/>
    <w:uiPriority w:val="99"/>
    <w:rsid w:val="00865A20"/>
    <w:rPr>
      <w:rFonts w:cs="Times New Roman"/>
      <w:vertAlign w:val="superscript"/>
    </w:rPr>
  </w:style>
  <w:style w:type="character" w:styleId="Marquedenotedefin">
    <w:name w:val="endnote reference"/>
    <w:basedOn w:val="Policepardfaut"/>
    <w:uiPriority w:val="99"/>
    <w:semiHidden/>
    <w:rsid w:val="00865A20"/>
    <w:rPr>
      <w:rFonts w:cs="Times New Roman"/>
      <w:vertAlign w:val="superscript"/>
    </w:rPr>
  </w:style>
  <w:style w:type="paragraph" w:customStyle="1" w:styleId="a1">
    <w:name w:val="Επικεφαλίδα"/>
    <w:basedOn w:val="Normal"/>
    <w:next w:val="Corpsdetexte"/>
    <w:uiPriority w:val="99"/>
    <w:rsid w:val="00865A20"/>
    <w:pPr>
      <w:keepNext/>
      <w:suppressAutoHyphens/>
      <w:spacing w:before="240" w:after="120" w:line="240" w:lineRule="auto"/>
    </w:pPr>
    <w:rPr>
      <w:rFonts w:eastAsia="SimSun" w:cs="Mangal"/>
      <w:sz w:val="28"/>
      <w:szCs w:val="28"/>
      <w:lang w:val="es-ES_tradnl" w:eastAsia="ar-SA"/>
    </w:rPr>
  </w:style>
  <w:style w:type="paragraph" w:styleId="Corpsdetexte">
    <w:name w:val="Body Text"/>
    <w:basedOn w:val="Normal"/>
    <w:link w:val="CorpsdetexteCar1"/>
    <w:uiPriority w:val="99"/>
    <w:semiHidden/>
    <w:rsid w:val="00865A20"/>
    <w:pPr>
      <w:widowControl w:val="0"/>
      <w:suppressAutoHyphens/>
      <w:spacing w:after="120" w:line="240" w:lineRule="auto"/>
    </w:pPr>
    <w:rPr>
      <w:rFonts w:ascii="Times New Roman" w:eastAsia="SimSun" w:hAnsi="Times New Roman" w:cs="Tahoma"/>
      <w:kern w:val="1"/>
      <w:sz w:val="24"/>
      <w:szCs w:val="24"/>
      <w:lang w:val="fr-FR" w:eastAsia="hi-IN" w:bidi="hi-IN"/>
    </w:rPr>
  </w:style>
  <w:style w:type="character" w:customStyle="1" w:styleId="CorpsdetexteCar1">
    <w:name w:val="Corps de texte Car1"/>
    <w:basedOn w:val="Policepardfaut"/>
    <w:link w:val="Corpsdetexte"/>
    <w:uiPriority w:val="99"/>
    <w:semiHidden/>
    <w:rsid w:val="00865A20"/>
    <w:rPr>
      <w:rFonts w:ascii="Times New Roman" w:eastAsia="SimSun" w:hAnsi="Times New Roman" w:cs="Tahoma"/>
      <w:kern w:val="1"/>
      <w:sz w:val="24"/>
      <w:szCs w:val="24"/>
      <w:lang w:val="fr-FR" w:eastAsia="hi-IN" w:bidi="hi-IN"/>
    </w:rPr>
  </w:style>
  <w:style w:type="paragraph" w:styleId="Liste">
    <w:name w:val="List"/>
    <w:basedOn w:val="Corpsdetexte"/>
    <w:uiPriority w:val="99"/>
    <w:semiHidden/>
    <w:rsid w:val="00865A20"/>
  </w:style>
  <w:style w:type="paragraph" w:styleId="Lgende">
    <w:name w:val="caption"/>
    <w:basedOn w:val="Normal"/>
    <w:uiPriority w:val="99"/>
    <w:qFormat/>
    <w:rsid w:val="00865A20"/>
    <w:pPr>
      <w:suppressLineNumbers/>
      <w:suppressAutoHyphens/>
      <w:spacing w:before="120" w:after="120" w:line="240" w:lineRule="auto"/>
    </w:pPr>
    <w:rPr>
      <w:rFonts w:ascii="Cambria" w:eastAsia="Times New Roman" w:hAnsi="Cambria" w:cs="Mangal"/>
      <w:i/>
      <w:iCs/>
      <w:sz w:val="24"/>
      <w:szCs w:val="24"/>
      <w:lang w:val="es-ES_tradnl" w:eastAsia="ar-SA"/>
    </w:rPr>
  </w:style>
  <w:style w:type="paragraph" w:customStyle="1" w:styleId="a2">
    <w:name w:val="Ευρετήριο"/>
    <w:basedOn w:val="Normal"/>
    <w:uiPriority w:val="99"/>
    <w:rsid w:val="00865A20"/>
    <w:pPr>
      <w:suppressLineNumbers/>
      <w:suppressAutoHyphens/>
      <w:spacing w:after="0" w:line="240" w:lineRule="auto"/>
    </w:pPr>
    <w:rPr>
      <w:rFonts w:ascii="Cambria" w:eastAsia="Times New Roman" w:hAnsi="Cambria" w:cs="Mangal"/>
      <w:sz w:val="24"/>
      <w:szCs w:val="24"/>
      <w:lang w:val="es-ES_tradnl" w:eastAsia="ar-SA"/>
    </w:rPr>
  </w:style>
  <w:style w:type="paragraph" w:styleId="TM1">
    <w:name w:val="toc 1"/>
    <w:basedOn w:val="Normal"/>
    <w:next w:val="Normal"/>
    <w:uiPriority w:val="99"/>
    <w:semiHidden/>
    <w:rsid w:val="00865A20"/>
    <w:pPr>
      <w:suppressAutoHyphens/>
      <w:spacing w:before="240" w:after="120" w:line="240" w:lineRule="auto"/>
    </w:pPr>
    <w:rPr>
      <w:rFonts w:ascii="Myriad Pro" w:eastAsia="Times New Roman" w:hAnsi="Myriad Pro" w:cs="Times New Roman"/>
      <w:b/>
      <w:color w:val="0087C3"/>
      <w:sz w:val="28"/>
      <w:szCs w:val="24"/>
      <w:lang w:val="fr-BE" w:eastAsia="ar-SA"/>
    </w:rPr>
  </w:style>
  <w:style w:type="paragraph" w:customStyle="1" w:styleId="2Titrearticle">
    <w:name w:val="2. Titre article"/>
    <w:uiPriority w:val="99"/>
    <w:rsid w:val="00865A20"/>
    <w:pPr>
      <w:suppressAutoHyphens/>
      <w:spacing w:after="0" w:line="240" w:lineRule="auto"/>
    </w:pPr>
    <w:rPr>
      <w:rFonts w:ascii="Arial" w:eastAsia="Times New Roman" w:hAnsi="Arial" w:cs="Arial"/>
      <w:b/>
      <w:bCs/>
      <w:kern w:val="1"/>
      <w:sz w:val="28"/>
      <w:szCs w:val="28"/>
      <w:lang w:val="fr-FR" w:eastAsia="ar-SA"/>
    </w:rPr>
  </w:style>
  <w:style w:type="paragraph" w:styleId="Notedebasdepage">
    <w:name w:val="footnote text"/>
    <w:aliases w:val="fn"/>
    <w:basedOn w:val="Normal"/>
    <w:link w:val="NotedebasdepageCar1"/>
    <w:uiPriority w:val="99"/>
    <w:rsid w:val="00865A20"/>
    <w:pPr>
      <w:suppressAutoHyphens/>
      <w:spacing w:after="120" w:line="240" w:lineRule="auto"/>
    </w:pPr>
    <w:rPr>
      <w:rFonts w:eastAsia="Times New Roman" w:cs="Times New Roman"/>
      <w:spacing w:val="12"/>
      <w:sz w:val="18"/>
      <w:szCs w:val="18"/>
      <w:lang w:val="fr-FR" w:eastAsia="ar-SA"/>
    </w:rPr>
  </w:style>
  <w:style w:type="character" w:customStyle="1" w:styleId="NotedebasdepageCar1">
    <w:name w:val="Note de bas de page Car1"/>
    <w:aliases w:val="fn Car1"/>
    <w:basedOn w:val="Policepardfaut"/>
    <w:link w:val="Notedebasdepage"/>
    <w:uiPriority w:val="99"/>
    <w:rsid w:val="00865A20"/>
    <w:rPr>
      <w:rFonts w:ascii="Arial" w:eastAsia="Times New Roman" w:hAnsi="Arial" w:cs="Times New Roman"/>
      <w:spacing w:val="12"/>
      <w:sz w:val="18"/>
      <w:szCs w:val="18"/>
      <w:lang w:val="fr-FR" w:eastAsia="ar-SA"/>
    </w:rPr>
  </w:style>
  <w:style w:type="paragraph" w:customStyle="1" w:styleId="4Soustitre1erniveau">
    <w:name w:val="4. Sous titre 1er niveau"/>
    <w:uiPriority w:val="99"/>
    <w:rsid w:val="00865A20"/>
    <w:pPr>
      <w:suppressAutoHyphens/>
      <w:spacing w:before="200" w:after="0" w:line="360" w:lineRule="auto"/>
    </w:pPr>
    <w:rPr>
      <w:rFonts w:ascii="Arial" w:eastAsia="Times New Roman" w:hAnsi="Arial" w:cs="Arial"/>
      <w:b/>
      <w:bCs/>
      <w:lang w:val="fr-FR" w:eastAsia="ar-SA"/>
    </w:rPr>
  </w:style>
  <w:style w:type="paragraph" w:customStyle="1" w:styleId="1Pays">
    <w:name w:val="1. Pays"/>
    <w:basedOn w:val="Normal"/>
    <w:uiPriority w:val="99"/>
    <w:rsid w:val="00865A20"/>
    <w:pPr>
      <w:pBdr>
        <w:bottom w:val="single" w:sz="4" w:space="1" w:color="000000"/>
      </w:pBdr>
      <w:suppressAutoHyphens/>
      <w:spacing w:before="60" w:after="100" w:line="240" w:lineRule="auto"/>
    </w:pPr>
    <w:rPr>
      <w:rFonts w:eastAsia="Times New Roman" w:cs="Arial"/>
      <w:b/>
      <w:bCs/>
      <w:sz w:val="28"/>
      <w:szCs w:val="28"/>
      <w:lang w:val="es-ES_tradnl" w:eastAsia="ar-SA"/>
    </w:rPr>
  </w:style>
  <w:style w:type="paragraph" w:styleId="Pieddepage">
    <w:name w:val="footer"/>
    <w:basedOn w:val="Normal"/>
    <w:link w:val="PieddepageCar1"/>
    <w:uiPriority w:val="99"/>
    <w:rsid w:val="00865A20"/>
    <w:pPr>
      <w:tabs>
        <w:tab w:val="center" w:pos="4536"/>
        <w:tab w:val="right" w:pos="9072"/>
      </w:tabs>
      <w:suppressAutoHyphens/>
      <w:spacing w:after="0" w:line="240" w:lineRule="auto"/>
    </w:pPr>
    <w:rPr>
      <w:rFonts w:ascii="Times New Roman" w:eastAsia="Times New Roman" w:hAnsi="Times New Roman" w:cs="Times New Roman"/>
      <w:sz w:val="24"/>
      <w:szCs w:val="24"/>
      <w:lang w:val="fr-FR" w:eastAsia="ar-SA"/>
    </w:rPr>
  </w:style>
  <w:style w:type="character" w:customStyle="1" w:styleId="PieddepageCar1">
    <w:name w:val="Pied de page Car1"/>
    <w:basedOn w:val="Policepardfaut"/>
    <w:link w:val="Pieddepage"/>
    <w:uiPriority w:val="99"/>
    <w:rsid w:val="00865A20"/>
    <w:rPr>
      <w:rFonts w:ascii="Times New Roman" w:eastAsia="Times New Roman" w:hAnsi="Times New Roman" w:cs="Times New Roman"/>
      <w:sz w:val="24"/>
      <w:szCs w:val="24"/>
      <w:lang w:val="fr-FR" w:eastAsia="ar-SA"/>
    </w:rPr>
  </w:style>
  <w:style w:type="paragraph" w:customStyle="1" w:styleId="3Auteur">
    <w:name w:val="3. Auteur"/>
    <w:uiPriority w:val="99"/>
    <w:rsid w:val="00865A20"/>
    <w:pPr>
      <w:suppressAutoHyphens/>
      <w:spacing w:after="400"/>
      <w:jc w:val="right"/>
    </w:pPr>
    <w:rPr>
      <w:rFonts w:ascii="Garamond" w:eastAsia="Times New Roman" w:hAnsi="Garamond" w:cs="Garamond"/>
      <w:i/>
      <w:iCs/>
      <w:lang w:val="fr-FR" w:eastAsia="ar-SA"/>
    </w:rPr>
  </w:style>
  <w:style w:type="paragraph" w:styleId="En-tte">
    <w:name w:val="header"/>
    <w:basedOn w:val="Normal"/>
    <w:link w:val="En-tteCar1"/>
    <w:uiPriority w:val="99"/>
    <w:rsid w:val="00865A20"/>
    <w:pPr>
      <w:tabs>
        <w:tab w:val="center" w:pos="4536"/>
        <w:tab w:val="right" w:pos="9072"/>
      </w:tabs>
      <w:suppressAutoHyphens/>
      <w:spacing w:after="0" w:line="240" w:lineRule="auto"/>
    </w:pPr>
    <w:rPr>
      <w:rFonts w:ascii="Times New Roman" w:eastAsia="Times New Roman" w:hAnsi="Times New Roman" w:cs="Times New Roman"/>
      <w:sz w:val="24"/>
      <w:szCs w:val="24"/>
      <w:lang w:val="fr-FR" w:eastAsia="ar-SA"/>
    </w:rPr>
  </w:style>
  <w:style w:type="character" w:customStyle="1" w:styleId="En-tteCar1">
    <w:name w:val="En-tête Car1"/>
    <w:basedOn w:val="Policepardfaut"/>
    <w:link w:val="En-tte"/>
    <w:uiPriority w:val="99"/>
    <w:rsid w:val="00865A20"/>
    <w:rPr>
      <w:rFonts w:ascii="Times New Roman" w:eastAsia="Times New Roman" w:hAnsi="Times New Roman" w:cs="Times New Roman"/>
      <w:sz w:val="24"/>
      <w:szCs w:val="24"/>
      <w:lang w:val="fr-FR" w:eastAsia="ar-SA"/>
    </w:rPr>
  </w:style>
  <w:style w:type="paragraph" w:customStyle="1" w:styleId="En-tteimpair">
    <w:name w:val="En-tête impair"/>
    <w:basedOn w:val="En-tte"/>
    <w:uiPriority w:val="99"/>
    <w:rsid w:val="00865A20"/>
    <w:pPr>
      <w:jc w:val="right"/>
    </w:pPr>
  </w:style>
  <w:style w:type="paragraph" w:customStyle="1" w:styleId="5Soustitre2emeniveau">
    <w:name w:val="5. Sous titre 2eme niveau"/>
    <w:basedOn w:val="Titre3"/>
    <w:uiPriority w:val="99"/>
    <w:rsid w:val="00865A20"/>
    <w:pPr>
      <w:numPr>
        <w:ilvl w:val="2"/>
      </w:numPr>
      <w:tabs>
        <w:tab w:val="num" w:pos="720"/>
      </w:tabs>
      <w:spacing w:before="200"/>
      <w:ind w:left="720" w:hanging="720"/>
      <w:outlineLvl w:val="9"/>
    </w:pPr>
    <w:rPr>
      <w:rFonts w:ascii="Arial" w:hAnsi="Arial"/>
      <w:i/>
      <w:sz w:val="20"/>
    </w:rPr>
  </w:style>
  <w:style w:type="paragraph" w:customStyle="1" w:styleId="6Titresource">
    <w:name w:val="6. Titre source"/>
    <w:basedOn w:val="Titre2"/>
    <w:uiPriority w:val="99"/>
    <w:rsid w:val="00865A20"/>
    <w:pPr>
      <w:numPr>
        <w:ilvl w:val="1"/>
      </w:numPr>
      <w:spacing w:before="200"/>
      <w:ind w:left="576" w:hanging="576"/>
      <w:outlineLvl w:val="9"/>
    </w:pPr>
    <w:rPr>
      <w:sz w:val="18"/>
      <w:szCs w:val="18"/>
    </w:rPr>
  </w:style>
  <w:style w:type="paragraph" w:customStyle="1" w:styleId="7Sources">
    <w:name w:val="7. Sources"/>
    <w:uiPriority w:val="99"/>
    <w:rsid w:val="00865A20"/>
    <w:pPr>
      <w:suppressAutoHyphens/>
      <w:spacing w:before="200" w:after="0" w:line="240" w:lineRule="auto"/>
    </w:pPr>
    <w:rPr>
      <w:rFonts w:ascii="Arial" w:eastAsia="Times New Roman" w:hAnsi="Arial" w:cs="Arial"/>
      <w:sz w:val="16"/>
      <w:szCs w:val="16"/>
      <w:lang w:val="fr-FR" w:eastAsia="ar-SA"/>
    </w:rPr>
  </w:style>
  <w:style w:type="paragraph" w:customStyle="1" w:styleId="Courant">
    <w:name w:val="Courant"/>
    <w:uiPriority w:val="99"/>
    <w:rsid w:val="00865A20"/>
    <w:pPr>
      <w:suppressAutoHyphens/>
      <w:spacing w:before="120" w:after="120" w:line="360" w:lineRule="auto"/>
      <w:jc w:val="both"/>
    </w:pPr>
    <w:rPr>
      <w:rFonts w:ascii="Times New Roman" w:eastAsia="Times New Roman" w:hAnsi="Times New Roman" w:cs="Times New Roman"/>
      <w:sz w:val="24"/>
      <w:szCs w:val="24"/>
      <w:lang w:val="fr-FR" w:eastAsia="ar-SA"/>
    </w:rPr>
  </w:style>
  <w:style w:type="paragraph" w:customStyle="1" w:styleId="Notebas">
    <w:name w:val="Note bas"/>
    <w:uiPriority w:val="99"/>
    <w:rsid w:val="00865A20"/>
    <w:pPr>
      <w:suppressAutoHyphens/>
      <w:spacing w:after="120" w:line="240" w:lineRule="auto"/>
    </w:pPr>
    <w:rPr>
      <w:rFonts w:ascii="Arial" w:eastAsia="Times New Roman" w:hAnsi="Arial" w:cs="Arial"/>
      <w:spacing w:val="12"/>
      <w:sz w:val="16"/>
      <w:szCs w:val="16"/>
      <w:lang w:val="fr-FR" w:eastAsia="ar-SA"/>
    </w:rPr>
  </w:style>
  <w:style w:type="paragraph" w:customStyle="1" w:styleId="Bibliographie1">
    <w:name w:val="Bibliographie1"/>
    <w:basedOn w:val="Normal"/>
    <w:uiPriority w:val="99"/>
    <w:rsid w:val="00865A20"/>
    <w:pPr>
      <w:suppressAutoHyphens/>
      <w:spacing w:after="240" w:line="240" w:lineRule="auto"/>
      <w:ind w:left="720" w:hanging="720"/>
      <w:jc w:val="both"/>
    </w:pPr>
    <w:rPr>
      <w:rFonts w:ascii="Times New Roman" w:eastAsia="Times New Roman" w:hAnsi="Times New Roman" w:cs="Times New Roman"/>
      <w:sz w:val="24"/>
      <w:szCs w:val="24"/>
      <w:lang w:val="fr-FR" w:eastAsia="ar-SA"/>
    </w:rPr>
  </w:style>
  <w:style w:type="paragraph" w:customStyle="1" w:styleId="Commentaire1">
    <w:name w:val="Commentaire1"/>
    <w:basedOn w:val="Normal"/>
    <w:uiPriority w:val="99"/>
    <w:rsid w:val="00865A20"/>
    <w:pPr>
      <w:suppressAutoHyphens/>
      <w:spacing w:after="0" w:line="240" w:lineRule="auto"/>
    </w:pPr>
    <w:rPr>
      <w:rFonts w:ascii="Cambria" w:eastAsia="Times New Roman" w:hAnsi="Cambria" w:cs="Times New Roman"/>
      <w:sz w:val="20"/>
      <w:szCs w:val="20"/>
      <w:lang w:val="es-ES_tradnl" w:eastAsia="ar-SA"/>
    </w:rPr>
  </w:style>
  <w:style w:type="paragraph" w:styleId="Commentaire">
    <w:name w:val="annotation text"/>
    <w:basedOn w:val="Normal"/>
    <w:link w:val="CommentaireCar1"/>
    <w:uiPriority w:val="99"/>
    <w:rsid w:val="00865A20"/>
    <w:pPr>
      <w:suppressAutoHyphens/>
      <w:spacing w:after="0" w:line="240" w:lineRule="auto"/>
    </w:pPr>
    <w:rPr>
      <w:rFonts w:ascii="Cambria" w:eastAsia="Times New Roman" w:hAnsi="Cambria" w:cs="Times New Roman"/>
      <w:sz w:val="20"/>
      <w:szCs w:val="20"/>
      <w:lang w:val="es-ES_tradnl" w:eastAsia="ar-SA"/>
    </w:rPr>
  </w:style>
  <w:style w:type="character" w:customStyle="1" w:styleId="CommentaireCar1">
    <w:name w:val="Commentaire Car1"/>
    <w:basedOn w:val="Policepardfaut"/>
    <w:link w:val="Commentaire"/>
    <w:uiPriority w:val="99"/>
    <w:rsid w:val="00865A20"/>
    <w:rPr>
      <w:rFonts w:ascii="Cambria" w:eastAsia="Times New Roman" w:hAnsi="Cambria" w:cs="Times New Roman"/>
      <w:sz w:val="20"/>
      <w:szCs w:val="20"/>
      <w:lang w:val="es-ES_tradnl" w:eastAsia="ar-SA"/>
    </w:rPr>
  </w:style>
  <w:style w:type="paragraph" w:styleId="Objetducommentaire">
    <w:name w:val="annotation subject"/>
    <w:basedOn w:val="Commentaire1"/>
    <w:next w:val="Commentaire1"/>
    <w:link w:val="ObjetducommentaireCar1"/>
    <w:uiPriority w:val="99"/>
    <w:rsid w:val="00865A20"/>
    <w:rPr>
      <w:b/>
      <w:bCs/>
    </w:rPr>
  </w:style>
  <w:style w:type="character" w:customStyle="1" w:styleId="ObjetducommentaireCar1">
    <w:name w:val="Objet du commentaire Car1"/>
    <w:basedOn w:val="CommentaireCar1"/>
    <w:link w:val="Objetducommentaire"/>
    <w:uiPriority w:val="99"/>
    <w:rsid w:val="00865A20"/>
    <w:rPr>
      <w:rFonts w:ascii="Cambria" w:eastAsia="Times New Roman" w:hAnsi="Cambria" w:cs="Times New Roman"/>
      <w:b/>
      <w:bCs/>
      <w:sz w:val="20"/>
      <w:szCs w:val="20"/>
      <w:lang w:val="es-ES_tradnl" w:eastAsia="ar-SA"/>
    </w:rPr>
  </w:style>
  <w:style w:type="paragraph" w:customStyle="1" w:styleId="Explorateurdedocuments1">
    <w:name w:val="Explorateur de documents1"/>
    <w:basedOn w:val="Normal"/>
    <w:uiPriority w:val="99"/>
    <w:rsid w:val="00865A20"/>
    <w:pPr>
      <w:suppressAutoHyphens/>
      <w:spacing w:after="0" w:line="240" w:lineRule="auto"/>
    </w:pPr>
    <w:rPr>
      <w:rFonts w:ascii="Tahoma" w:eastAsia="Times New Roman" w:hAnsi="Tahoma" w:cs="Times New Roman"/>
      <w:sz w:val="16"/>
      <w:szCs w:val="16"/>
      <w:lang w:val="es-ES_tradnl" w:eastAsia="ar-SA"/>
    </w:rPr>
  </w:style>
  <w:style w:type="paragraph" w:customStyle="1" w:styleId="note">
    <w:name w:val="note"/>
    <w:basedOn w:val="Normal"/>
    <w:uiPriority w:val="99"/>
    <w:rsid w:val="00865A20"/>
    <w:pPr>
      <w:tabs>
        <w:tab w:val="left" w:pos="284"/>
      </w:tabs>
      <w:suppressAutoHyphens/>
      <w:autoSpaceDE w:val="0"/>
      <w:spacing w:after="0" w:line="200" w:lineRule="exact"/>
      <w:ind w:left="284" w:hanging="284"/>
      <w:jc w:val="both"/>
    </w:pPr>
    <w:rPr>
      <w:rFonts w:ascii="Minion" w:eastAsia="Times New Roman" w:hAnsi="Minion" w:cs="Times New Roman"/>
      <w:sz w:val="18"/>
      <w:szCs w:val="24"/>
      <w:lang w:val="es-ES_tradnl" w:eastAsia="ar-SA"/>
    </w:rPr>
  </w:style>
  <w:style w:type="paragraph" w:customStyle="1" w:styleId="NormalWeb1">
    <w:name w:val="Normal (Web)1"/>
    <w:basedOn w:val="Normal"/>
    <w:uiPriority w:val="99"/>
    <w:rsid w:val="00865A20"/>
    <w:pPr>
      <w:suppressAutoHyphens/>
      <w:spacing w:before="280" w:after="280" w:line="240" w:lineRule="auto"/>
    </w:pPr>
    <w:rPr>
      <w:rFonts w:ascii="Times New Roman" w:eastAsia="Times New Roman" w:hAnsi="Times New Roman" w:cs="Times New Roman"/>
      <w:sz w:val="24"/>
      <w:szCs w:val="24"/>
      <w:lang w:val="fr-FR" w:eastAsia="ar-SA"/>
    </w:rPr>
  </w:style>
  <w:style w:type="paragraph" w:customStyle="1" w:styleId="Retraitcorpsdetexte21">
    <w:name w:val="Retrait corps de texte 21"/>
    <w:basedOn w:val="Normal"/>
    <w:uiPriority w:val="99"/>
    <w:rsid w:val="00865A20"/>
    <w:pPr>
      <w:suppressAutoHyphens/>
      <w:spacing w:after="0" w:line="240" w:lineRule="auto"/>
      <w:ind w:firstLine="360"/>
      <w:jc w:val="both"/>
    </w:pPr>
    <w:rPr>
      <w:rFonts w:ascii="Times New Roman" w:eastAsia="Times New Roman" w:hAnsi="Times New Roman" w:cs="Times New Roman"/>
      <w:sz w:val="24"/>
      <w:szCs w:val="20"/>
      <w:lang w:val="fr-FR" w:eastAsia="ar-SA"/>
    </w:rPr>
  </w:style>
  <w:style w:type="paragraph" w:customStyle="1" w:styleId="SIGNATURE">
    <w:name w:val="SIGNATURE+"/>
    <w:basedOn w:val="Normal"/>
    <w:uiPriority w:val="99"/>
    <w:rsid w:val="00865A20"/>
    <w:pPr>
      <w:suppressAutoHyphens/>
      <w:spacing w:before="100" w:after="400" w:line="360" w:lineRule="auto"/>
      <w:jc w:val="right"/>
    </w:pPr>
    <w:rPr>
      <w:rFonts w:ascii="Garamond" w:eastAsia="Times New Roman" w:hAnsi="Garamond" w:cs="Times New Roman"/>
      <w:i/>
      <w:iCs/>
      <w:lang w:val="fr-FR" w:eastAsia="ar-SA"/>
    </w:rPr>
  </w:style>
  <w:style w:type="paragraph" w:customStyle="1" w:styleId="Lgende1">
    <w:name w:val="Légende1"/>
    <w:basedOn w:val="Normal"/>
    <w:next w:val="Normal"/>
    <w:uiPriority w:val="99"/>
    <w:rsid w:val="00865A20"/>
    <w:pPr>
      <w:keepLines/>
      <w:suppressAutoHyphens/>
      <w:spacing w:after="0" w:line="360" w:lineRule="auto"/>
      <w:jc w:val="both"/>
    </w:pPr>
    <w:rPr>
      <w:rFonts w:ascii="Garamond" w:eastAsia="Times New Roman" w:hAnsi="Garamond" w:cs="Times New Roman"/>
      <w:i/>
      <w:iCs/>
      <w:sz w:val="18"/>
      <w:szCs w:val="18"/>
      <w:lang w:val="fr-FR" w:eastAsia="ar-SA"/>
    </w:rPr>
  </w:style>
  <w:style w:type="paragraph" w:customStyle="1" w:styleId="TITRE">
    <w:name w:val="TITRE"/>
    <w:basedOn w:val="Normal"/>
    <w:uiPriority w:val="99"/>
    <w:rsid w:val="00865A20"/>
    <w:pPr>
      <w:shd w:val="clear" w:color="auto" w:fill="F2F2F2"/>
      <w:suppressAutoHyphens/>
      <w:spacing w:before="480" w:after="480" w:line="360" w:lineRule="atLeast"/>
      <w:jc w:val="center"/>
    </w:pPr>
    <w:rPr>
      <w:rFonts w:ascii="Garamond" w:eastAsia="Times New Roman" w:hAnsi="Garamond" w:cs="Times New Roman"/>
      <w:b/>
      <w:bCs/>
      <w:smallCaps/>
      <w:sz w:val="32"/>
      <w:szCs w:val="32"/>
      <w:lang w:val="fr-FR" w:eastAsia="ar-SA"/>
    </w:rPr>
  </w:style>
  <w:style w:type="paragraph" w:customStyle="1" w:styleId="Default">
    <w:name w:val="Default"/>
    <w:uiPriority w:val="99"/>
    <w:rsid w:val="00865A20"/>
    <w:pPr>
      <w:suppressAutoHyphens/>
      <w:autoSpaceDE w:val="0"/>
      <w:spacing w:after="0" w:line="240" w:lineRule="auto"/>
    </w:pPr>
    <w:rPr>
      <w:rFonts w:ascii="Calibri" w:eastAsia="MS Mincho" w:hAnsi="Calibri" w:cs="Calibri"/>
      <w:color w:val="000000"/>
      <w:sz w:val="24"/>
      <w:szCs w:val="24"/>
      <w:lang w:val="fr-FR" w:eastAsia="ar-SA"/>
    </w:rPr>
  </w:style>
  <w:style w:type="paragraph" w:customStyle="1" w:styleId="Pa22">
    <w:name w:val="Pa22"/>
    <w:basedOn w:val="Default"/>
    <w:next w:val="Default"/>
    <w:uiPriority w:val="99"/>
    <w:rsid w:val="00865A20"/>
    <w:pPr>
      <w:spacing w:line="281" w:lineRule="atLeast"/>
    </w:pPr>
    <w:rPr>
      <w:rFonts w:ascii="Arial" w:hAnsi="Arial" w:cs="Times New Roman"/>
      <w:color w:val="auto"/>
    </w:rPr>
  </w:style>
  <w:style w:type="paragraph" w:customStyle="1" w:styleId="Listepuces1">
    <w:name w:val="Liste à puces1"/>
    <w:basedOn w:val="Normal"/>
    <w:uiPriority w:val="99"/>
    <w:rsid w:val="00865A20"/>
    <w:pPr>
      <w:numPr>
        <w:numId w:val="2"/>
      </w:numPr>
      <w:suppressAutoHyphens/>
      <w:spacing w:after="0" w:line="240" w:lineRule="auto"/>
    </w:pPr>
    <w:rPr>
      <w:rFonts w:ascii="Times New Roman" w:eastAsia="Times New Roman" w:hAnsi="Times New Roman" w:cs="Times New Roman"/>
      <w:sz w:val="24"/>
      <w:szCs w:val="24"/>
      <w:lang w:val="fr-FR" w:eastAsia="ar-SA"/>
    </w:rPr>
  </w:style>
  <w:style w:type="paragraph" w:customStyle="1" w:styleId="Titre10">
    <w:name w:val="Titre1"/>
    <w:basedOn w:val="Normal"/>
    <w:next w:val="Corpsdetexte"/>
    <w:uiPriority w:val="99"/>
    <w:rsid w:val="00865A20"/>
    <w:pPr>
      <w:keepNext/>
      <w:widowControl w:val="0"/>
      <w:suppressAutoHyphens/>
      <w:spacing w:before="240" w:after="120" w:line="240" w:lineRule="auto"/>
    </w:pPr>
    <w:rPr>
      <w:rFonts w:eastAsia="SimSun" w:cs="Tahoma"/>
      <w:kern w:val="1"/>
      <w:sz w:val="28"/>
      <w:szCs w:val="28"/>
      <w:lang w:val="fr-FR" w:eastAsia="hi-IN" w:bidi="hi-IN"/>
    </w:rPr>
  </w:style>
  <w:style w:type="paragraph" w:customStyle="1" w:styleId="Index">
    <w:name w:val="Index"/>
    <w:basedOn w:val="Normal"/>
    <w:uiPriority w:val="99"/>
    <w:rsid w:val="00865A20"/>
    <w:pPr>
      <w:widowControl w:val="0"/>
      <w:suppressLineNumbers/>
      <w:suppressAutoHyphens/>
      <w:spacing w:after="0" w:line="240" w:lineRule="auto"/>
    </w:pPr>
    <w:rPr>
      <w:rFonts w:ascii="Times New Roman" w:eastAsia="SimSun" w:hAnsi="Times New Roman" w:cs="Tahoma"/>
      <w:kern w:val="1"/>
      <w:sz w:val="24"/>
      <w:szCs w:val="24"/>
      <w:lang w:val="fr-FR" w:eastAsia="hi-IN" w:bidi="hi-IN"/>
    </w:rPr>
  </w:style>
  <w:style w:type="paragraph" w:styleId="Titre0">
    <w:name w:val="Title"/>
    <w:basedOn w:val="Normal"/>
    <w:next w:val="Corpsdetexte"/>
    <w:link w:val="TitreCar1"/>
    <w:uiPriority w:val="99"/>
    <w:qFormat/>
    <w:rsid w:val="00865A20"/>
    <w:pPr>
      <w:keepNext/>
      <w:widowControl w:val="0"/>
      <w:suppressAutoHyphens/>
      <w:spacing w:before="240" w:after="120" w:line="240" w:lineRule="auto"/>
    </w:pPr>
    <w:rPr>
      <w:rFonts w:eastAsia="SimSun" w:cs="Tahoma"/>
      <w:kern w:val="1"/>
      <w:sz w:val="28"/>
      <w:szCs w:val="28"/>
      <w:lang w:val="fr-FR" w:eastAsia="hi-IN" w:bidi="hi-IN"/>
    </w:rPr>
  </w:style>
  <w:style w:type="character" w:customStyle="1" w:styleId="TitreCar1">
    <w:name w:val="Titre Car1"/>
    <w:basedOn w:val="Policepardfaut"/>
    <w:link w:val="Titre0"/>
    <w:uiPriority w:val="99"/>
    <w:rsid w:val="00865A20"/>
    <w:rPr>
      <w:rFonts w:ascii="Arial" w:eastAsia="SimSun" w:hAnsi="Arial" w:cs="Tahoma"/>
      <w:kern w:val="1"/>
      <w:sz w:val="28"/>
      <w:szCs w:val="28"/>
      <w:lang w:val="fr-FR" w:eastAsia="hi-IN" w:bidi="hi-IN"/>
    </w:rPr>
  </w:style>
  <w:style w:type="paragraph" w:styleId="Sous-titre">
    <w:name w:val="Subtitle"/>
    <w:basedOn w:val="Titre10"/>
    <w:next w:val="Corpsdetexte"/>
    <w:link w:val="Sous-titreCar1"/>
    <w:uiPriority w:val="99"/>
    <w:qFormat/>
    <w:rsid w:val="00865A20"/>
    <w:pPr>
      <w:jc w:val="center"/>
    </w:pPr>
    <w:rPr>
      <w:i/>
      <w:iCs/>
    </w:rPr>
  </w:style>
  <w:style w:type="character" w:customStyle="1" w:styleId="Sous-titreCar1">
    <w:name w:val="Sous-titre Car1"/>
    <w:basedOn w:val="Policepardfaut"/>
    <w:link w:val="Sous-titre"/>
    <w:uiPriority w:val="99"/>
    <w:rsid w:val="00865A20"/>
    <w:rPr>
      <w:rFonts w:ascii="Arial" w:eastAsia="SimSun" w:hAnsi="Arial" w:cs="Tahoma"/>
      <w:i/>
      <w:iCs/>
      <w:kern w:val="1"/>
      <w:sz w:val="28"/>
      <w:szCs w:val="28"/>
      <w:lang w:val="fr-FR" w:eastAsia="hi-IN" w:bidi="hi-IN"/>
    </w:rPr>
  </w:style>
  <w:style w:type="paragraph" w:customStyle="1" w:styleId="Epgrafe">
    <w:name w:val="Epígrafe"/>
    <w:basedOn w:val="Normal"/>
    <w:uiPriority w:val="99"/>
    <w:rsid w:val="00865A20"/>
    <w:pPr>
      <w:widowControl w:val="0"/>
      <w:suppressLineNumbers/>
      <w:suppressAutoHyphens/>
      <w:spacing w:before="120" w:after="120" w:line="240" w:lineRule="auto"/>
    </w:pPr>
    <w:rPr>
      <w:rFonts w:ascii="Times New Roman" w:eastAsia="SimSun" w:hAnsi="Times New Roman" w:cs="Tahoma"/>
      <w:i/>
      <w:iCs/>
      <w:kern w:val="1"/>
      <w:sz w:val="24"/>
      <w:szCs w:val="24"/>
      <w:lang w:val="fr-FR" w:eastAsia="hi-IN" w:bidi="hi-IN"/>
    </w:rPr>
  </w:style>
  <w:style w:type="paragraph" w:customStyle="1" w:styleId="Mapadeldocumento">
    <w:name w:val="Mapa del documento"/>
    <w:basedOn w:val="Normal"/>
    <w:uiPriority w:val="99"/>
    <w:rsid w:val="00865A20"/>
    <w:pPr>
      <w:widowControl w:val="0"/>
      <w:shd w:val="clear" w:color="auto" w:fill="000080"/>
      <w:suppressAutoHyphens/>
      <w:spacing w:after="0" w:line="240" w:lineRule="auto"/>
    </w:pPr>
    <w:rPr>
      <w:rFonts w:ascii="Tahoma" w:eastAsia="SimSun" w:hAnsi="Tahoma" w:cs="Tahoma"/>
      <w:kern w:val="1"/>
      <w:sz w:val="20"/>
      <w:szCs w:val="20"/>
      <w:lang w:val="fr-FR" w:eastAsia="hi-IN" w:bidi="hi-IN"/>
    </w:rPr>
  </w:style>
  <w:style w:type="paragraph" w:styleId="Retraitcorpsdetexte">
    <w:name w:val="Body Text Indent"/>
    <w:basedOn w:val="Normal"/>
    <w:link w:val="RetraitcorpsdetexteCar1"/>
    <w:uiPriority w:val="99"/>
    <w:semiHidden/>
    <w:rsid w:val="00865A20"/>
    <w:pPr>
      <w:suppressAutoHyphens/>
      <w:spacing w:after="120" w:line="240" w:lineRule="auto"/>
      <w:ind w:left="283"/>
    </w:pPr>
    <w:rPr>
      <w:rFonts w:ascii="Cambria" w:eastAsia="Times New Roman" w:hAnsi="Cambria" w:cs="Times New Roman"/>
      <w:sz w:val="24"/>
      <w:szCs w:val="24"/>
      <w:lang w:val="es-ES_tradnl" w:eastAsia="ar-SA"/>
    </w:rPr>
  </w:style>
  <w:style w:type="character" w:customStyle="1" w:styleId="RetraitcorpsdetexteCar1">
    <w:name w:val="Retrait corps de texte Car1"/>
    <w:basedOn w:val="Policepardfaut"/>
    <w:link w:val="Retraitcorpsdetexte"/>
    <w:uiPriority w:val="99"/>
    <w:semiHidden/>
    <w:rsid w:val="00865A20"/>
    <w:rPr>
      <w:rFonts w:ascii="Cambria" w:eastAsia="Times New Roman" w:hAnsi="Cambria" w:cs="Times New Roman"/>
      <w:sz w:val="24"/>
      <w:szCs w:val="24"/>
      <w:lang w:val="es-ES_tradnl" w:eastAsia="ar-SA"/>
    </w:rPr>
  </w:style>
  <w:style w:type="paragraph" w:customStyle="1" w:styleId="Texte">
    <w:name w:val="Texte"/>
    <w:basedOn w:val="Normal"/>
    <w:uiPriority w:val="99"/>
    <w:rsid w:val="00865A20"/>
    <w:pPr>
      <w:suppressAutoHyphens/>
      <w:spacing w:after="120"/>
      <w:jc w:val="both"/>
    </w:pPr>
    <w:rPr>
      <w:rFonts w:ascii="Times New Roman" w:eastAsia="Times New Roman" w:hAnsi="Times New Roman" w:cs="Times New Roman"/>
      <w:sz w:val="24"/>
      <w:szCs w:val="28"/>
      <w:lang w:val="en-US" w:eastAsia="ar-SA"/>
    </w:rPr>
  </w:style>
  <w:style w:type="paragraph" w:customStyle="1" w:styleId="spip">
    <w:name w:val="spip"/>
    <w:basedOn w:val="Normal"/>
    <w:uiPriority w:val="99"/>
    <w:rsid w:val="00865A20"/>
    <w:pPr>
      <w:suppressAutoHyphens/>
      <w:spacing w:before="280" w:after="280" w:line="240" w:lineRule="auto"/>
    </w:pPr>
    <w:rPr>
      <w:rFonts w:ascii="Times New Roman" w:eastAsia="SimSun" w:hAnsi="Times New Roman" w:cs="Times New Roman"/>
      <w:sz w:val="24"/>
      <w:szCs w:val="24"/>
      <w:lang w:val="el-GR" w:eastAsia="ar-SA"/>
    </w:rPr>
  </w:style>
  <w:style w:type="paragraph" w:customStyle="1" w:styleId="a3">
    <w:name w:val="Περιεχόμενα πίνακα"/>
    <w:basedOn w:val="Normal"/>
    <w:uiPriority w:val="99"/>
    <w:rsid w:val="00865A20"/>
    <w:pPr>
      <w:suppressLineNumbers/>
      <w:suppressAutoHyphens/>
      <w:spacing w:after="0" w:line="240" w:lineRule="auto"/>
    </w:pPr>
    <w:rPr>
      <w:rFonts w:ascii="Cambria" w:eastAsia="Times New Roman" w:hAnsi="Cambria" w:cs="Times New Roman"/>
      <w:sz w:val="24"/>
      <w:szCs w:val="24"/>
      <w:lang w:val="es-ES_tradnl" w:eastAsia="ar-SA"/>
    </w:rPr>
  </w:style>
  <w:style w:type="paragraph" w:customStyle="1" w:styleId="a4">
    <w:name w:val="Επικεφαλίδα πίνακα"/>
    <w:basedOn w:val="a3"/>
    <w:uiPriority w:val="99"/>
    <w:rsid w:val="00865A20"/>
    <w:pPr>
      <w:jc w:val="center"/>
    </w:pPr>
    <w:rPr>
      <w:b/>
      <w:bCs/>
    </w:rPr>
  </w:style>
  <w:style w:type="character" w:styleId="Marquedannotation">
    <w:name w:val="annotation reference"/>
    <w:basedOn w:val="Policepardfaut"/>
    <w:uiPriority w:val="99"/>
    <w:semiHidden/>
    <w:rsid w:val="00865A20"/>
    <w:rPr>
      <w:rFonts w:cs="Times New Roman"/>
      <w:sz w:val="16"/>
    </w:rPr>
  </w:style>
  <w:style w:type="paragraph" w:customStyle="1" w:styleId="pz">
    <w:name w:val="pz"/>
    <w:basedOn w:val="Normal"/>
    <w:uiPriority w:val="99"/>
    <w:rsid w:val="00865A20"/>
    <w:pPr>
      <w:spacing w:after="0" w:line="240" w:lineRule="auto"/>
      <w:jc w:val="both"/>
    </w:pPr>
    <w:rPr>
      <w:rFonts w:ascii="Palatino" w:eastAsia="Times New Roman" w:hAnsi="Palatino" w:cs="Times New Roman"/>
      <w:sz w:val="24"/>
      <w:szCs w:val="20"/>
      <w:lang w:val="fr-FR" w:eastAsia="fr-FR"/>
    </w:rPr>
  </w:style>
  <w:style w:type="paragraph" w:customStyle="1" w:styleId="Grillemoyenne1-Accent21">
    <w:name w:val="Grille moyenne 1 - Accent 21"/>
    <w:basedOn w:val="Normal"/>
    <w:uiPriority w:val="99"/>
    <w:rsid w:val="00865A20"/>
    <w:pPr>
      <w:ind w:left="720"/>
      <w:contextualSpacing/>
    </w:pPr>
    <w:rPr>
      <w:rFonts w:ascii="Calibri" w:eastAsia="Times New Roman" w:hAnsi="Calibri" w:cs="Times New Roman"/>
      <w:lang w:val="fr-FR" w:eastAsia="fr-FR"/>
    </w:rPr>
  </w:style>
  <w:style w:type="paragraph" w:customStyle="1" w:styleId="CM1">
    <w:name w:val="CM1"/>
    <w:basedOn w:val="Default"/>
    <w:next w:val="Default"/>
    <w:uiPriority w:val="99"/>
    <w:rsid w:val="00865A20"/>
    <w:pPr>
      <w:suppressAutoHyphens w:val="0"/>
      <w:autoSpaceDN w:val="0"/>
      <w:adjustRightInd w:val="0"/>
    </w:pPr>
    <w:rPr>
      <w:rFonts w:ascii="EUAlbertina" w:eastAsia="Times New Roman" w:hAnsi="EUAlbertina" w:cs="Times New Roman"/>
      <w:color w:val="auto"/>
      <w:lang w:eastAsia="en-US"/>
    </w:rPr>
  </w:style>
  <w:style w:type="paragraph" w:customStyle="1" w:styleId="CM3">
    <w:name w:val="CM3"/>
    <w:basedOn w:val="Default"/>
    <w:next w:val="Default"/>
    <w:uiPriority w:val="99"/>
    <w:rsid w:val="00865A20"/>
    <w:pPr>
      <w:suppressAutoHyphens w:val="0"/>
      <w:autoSpaceDN w:val="0"/>
      <w:adjustRightInd w:val="0"/>
    </w:pPr>
    <w:rPr>
      <w:rFonts w:ascii="EUAlbertina" w:eastAsia="Times New Roman" w:hAnsi="EUAlbertina" w:cs="Times New Roman"/>
      <w:color w:val="auto"/>
      <w:lang w:eastAsia="en-US"/>
    </w:rPr>
  </w:style>
  <w:style w:type="paragraph" w:customStyle="1" w:styleId="CM4">
    <w:name w:val="CM4"/>
    <w:basedOn w:val="Default"/>
    <w:next w:val="Default"/>
    <w:uiPriority w:val="99"/>
    <w:rsid w:val="00865A20"/>
    <w:pPr>
      <w:suppressAutoHyphens w:val="0"/>
      <w:autoSpaceDN w:val="0"/>
      <w:adjustRightInd w:val="0"/>
    </w:pPr>
    <w:rPr>
      <w:rFonts w:ascii="EUAlbertina" w:eastAsia="Times New Roman" w:hAnsi="EUAlbertina" w:cs="Times New Roman"/>
      <w:color w:val="auto"/>
      <w:lang w:eastAsia="en-US"/>
    </w:rPr>
  </w:style>
  <w:style w:type="table" w:styleId="Grille">
    <w:name w:val="Table Grid"/>
    <w:basedOn w:val="TableauNormal"/>
    <w:uiPriority w:val="99"/>
    <w:rsid w:val="00865A20"/>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dulivre1">
    <w:name w:val="Titre du livre1"/>
    <w:uiPriority w:val="99"/>
    <w:rsid w:val="00865A20"/>
    <w:rPr>
      <w:b/>
      <w:smallCaps/>
      <w:spacing w:val="5"/>
    </w:rPr>
  </w:style>
  <w:style w:type="character" w:customStyle="1" w:styleId="Appelnotedebasdep2">
    <w:name w:val="Appel note de bas de p.2"/>
    <w:uiPriority w:val="99"/>
    <w:rsid w:val="00865A20"/>
    <w:rPr>
      <w:vertAlign w:val="superscript"/>
    </w:rPr>
  </w:style>
  <w:style w:type="character" w:customStyle="1" w:styleId="WW-Appelnotedebasdep">
    <w:name w:val="WW-Appel note de bas de p."/>
    <w:uiPriority w:val="99"/>
    <w:rsid w:val="00865A20"/>
    <w:rPr>
      <w:vertAlign w:val="superscript"/>
    </w:rPr>
  </w:style>
  <w:style w:type="paragraph" w:customStyle="1" w:styleId="Listecouleur-Accent11">
    <w:name w:val="Liste couleur - Accent 11"/>
    <w:basedOn w:val="Normal"/>
    <w:uiPriority w:val="99"/>
    <w:rsid w:val="00865A20"/>
    <w:pPr>
      <w:spacing w:after="0" w:line="240" w:lineRule="auto"/>
      <w:ind w:left="720"/>
    </w:pPr>
    <w:rPr>
      <w:rFonts w:ascii="Calibri" w:eastAsia="Times New Roman" w:hAnsi="Calibri" w:cs="Times New Roman"/>
      <w:sz w:val="24"/>
      <w:szCs w:val="24"/>
      <w:lang w:val="fr-FR" w:eastAsia="ar-SA"/>
    </w:rPr>
  </w:style>
  <w:style w:type="paragraph" w:customStyle="1" w:styleId="Titrearticle-ChroniqueInter">
    <w:name w:val="Titre article - Chronique Inter"/>
    <w:basedOn w:val="1Pays"/>
    <w:uiPriority w:val="99"/>
    <w:rsid w:val="00865A20"/>
    <w:pPr>
      <w:suppressAutoHyphens w:val="0"/>
      <w:overflowPunct w:val="0"/>
      <w:autoSpaceDE w:val="0"/>
      <w:spacing w:line="360" w:lineRule="auto"/>
      <w:textAlignment w:val="baseline"/>
    </w:pPr>
    <w:rPr>
      <w:lang w:val="fr-FR"/>
    </w:rPr>
  </w:style>
  <w:style w:type="character" w:customStyle="1" w:styleId="Titredulivre2">
    <w:name w:val="Titre du livre2"/>
    <w:uiPriority w:val="99"/>
    <w:rsid w:val="00865A20"/>
    <w:rPr>
      <w:b/>
      <w:smallCaps/>
      <w:spacing w:val="5"/>
    </w:rPr>
  </w:style>
  <w:style w:type="paragraph" w:customStyle="1" w:styleId="Listecouleur-Accent12">
    <w:name w:val="Liste couleur - Accent 12"/>
    <w:basedOn w:val="Normal"/>
    <w:uiPriority w:val="99"/>
    <w:rsid w:val="00865A20"/>
    <w:pPr>
      <w:spacing w:after="0" w:line="240" w:lineRule="auto"/>
      <w:ind w:left="720"/>
      <w:contextualSpacing/>
    </w:pPr>
    <w:rPr>
      <w:rFonts w:ascii="Calibri" w:eastAsia="Times New Roman" w:hAnsi="Calibri" w:cs="Times New Roman"/>
      <w:sz w:val="24"/>
      <w:szCs w:val="24"/>
      <w:lang w:val="fr-FR" w:eastAsia="fr-FR"/>
    </w:rPr>
  </w:style>
  <w:style w:type="paragraph" w:customStyle="1" w:styleId="Paragraphedeliste1">
    <w:name w:val="Paragraphe de liste1"/>
    <w:basedOn w:val="Normal"/>
    <w:uiPriority w:val="99"/>
    <w:rsid w:val="00865A20"/>
    <w:pPr>
      <w:suppressAutoHyphens/>
      <w:ind w:left="720"/>
    </w:pPr>
    <w:rPr>
      <w:rFonts w:ascii="Calibri" w:eastAsia="SimSun" w:hAnsi="Calibri" w:cs="font194"/>
      <w:kern w:val="1"/>
      <w:lang w:val="fr-BE" w:eastAsia="ar-SA"/>
    </w:rPr>
  </w:style>
  <w:style w:type="paragraph" w:customStyle="1" w:styleId="Pa4">
    <w:name w:val="Pa4"/>
    <w:basedOn w:val="Normal"/>
    <w:next w:val="Normal"/>
    <w:uiPriority w:val="99"/>
    <w:rsid w:val="00865A20"/>
    <w:pPr>
      <w:autoSpaceDE w:val="0"/>
      <w:autoSpaceDN w:val="0"/>
      <w:adjustRightInd w:val="0"/>
      <w:spacing w:after="0" w:line="241" w:lineRule="atLeast"/>
    </w:pPr>
    <w:rPr>
      <w:rFonts w:ascii="Myriad Pro" w:eastAsia="Times New Roman" w:hAnsi="Myriad Pro" w:cs="Times New Roman"/>
      <w:sz w:val="24"/>
      <w:szCs w:val="24"/>
      <w:lang w:val="pt-BR" w:eastAsia="pt-BR"/>
    </w:rPr>
  </w:style>
  <w:style w:type="character" w:customStyle="1" w:styleId="ecxmovmattexto">
    <w:name w:val="ecxmovmattexto"/>
    <w:basedOn w:val="Policepardfaut"/>
    <w:uiPriority w:val="99"/>
    <w:rsid w:val="00865A20"/>
    <w:rPr>
      <w:rFonts w:cs="Times New Roman"/>
    </w:rPr>
  </w:style>
  <w:style w:type="paragraph" w:styleId="Rvision">
    <w:name w:val="Revision"/>
    <w:hidden/>
    <w:uiPriority w:val="99"/>
    <w:semiHidden/>
    <w:rsid w:val="00865A20"/>
    <w:pPr>
      <w:spacing w:after="0" w:line="240" w:lineRule="auto"/>
    </w:pPr>
    <w:rPr>
      <w:rFonts w:ascii="Cambria" w:eastAsia="Times New Roman" w:hAnsi="Cambria" w:cs="Times New Roman"/>
      <w:sz w:val="24"/>
      <w:szCs w:val="24"/>
      <w:lang w:val="es-ES_tradnl" w:eastAsia="ar-SA"/>
    </w:rPr>
  </w:style>
  <w:style w:type="character" w:customStyle="1" w:styleId="noticiatexto">
    <w:name w:val="noticia_texto"/>
    <w:basedOn w:val="Policepardfaut"/>
    <w:uiPriority w:val="99"/>
    <w:rsid w:val="00865A20"/>
    <w:rPr>
      <w:rFonts w:cs="Times New Roman"/>
    </w:rPr>
  </w:style>
  <w:style w:type="paragraph" w:styleId="Paragraphedeliste">
    <w:name w:val="List Paragraph"/>
    <w:basedOn w:val="Normal"/>
    <w:uiPriority w:val="34"/>
    <w:qFormat/>
    <w:rsid w:val="00865A20"/>
    <w:pPr>
      <w:ind w:left="720"/>
      <w:contextualSpacing/>
    </w:pPr>
    <w:rPr>
      <w:rFonts w:ascii="Calibri" w:eastAsia="Times New Roman" w:hAnsi="Calibri" w:cs="Times New Roman"/>
      <w:lang w:val="fr-FR"/>
    </w:rPr>
  </w:style>
  <w:style w:type="paragraph" w:styleId="Date">
    <w:name w:val="Date"/>
    <w:basedOn w:val="Normal"/>
    <w:next w:val="Normal"/>
    <w:link w:val="DateCar"/>
    <w:uiPriority w:val="99"/>
    <w:rsid w:val="00865A20"/>
    <w:pPr>
      <w:suppressAutoHyphens/>
      <w:spacing w:after="0" w:line="240" w:lineRule="auto"/>
    </w:pPr>
    <w:rPr>
      <w:rFonts w:ascii="Cambria" w:eastAsia="Times New Roman" w:hAnsi="Cambria" w:cs="Times New Roman"/>
      <w:sz w:val="24"/>
      <w:szCs w:val="24"/>
      <w:lang w:val="es-ES_tradnl" w:eastAsia="ar-SA"/>
    </w:rPr>
  </w:style>
  <w:style w:type="character" w:customStyle="1" w:styleId="DateCar">
    <w:name w:val="Date Car"/>
    <w:basedOn w:val="Policepardfaut"/>
    <w:link w:val="Date"/>
    <w:uiPriority w:val="99"/>
    <w:rsid w:val="00865A20"/>
    <w:rPr>
      <w:rFonts w:ascii="Cambria" w:eastAsia="Times New Roman" w:hAnsi="Cambria" w:cs="Times New Roman"/>
      <w:sz w:val="24"/>
      <w:szCs w:val="24"/>
      <w:lang w:val="es-ES_tradnl" w:eastAsia="ar-SA"/>
    </w:rPr>
  </w:style>
  <w:style w:type="paragraph" w:styleId="NormalWeb">
    <w:name w:val="Normal (Web)"/>
    <w:basedOn w:val="Normal"/>
    <w:uiPriority w:val="99"/>
    <w:semiHidden/>
    <w:unhideWhenUsed/>
    <w:rsid w:val="00865A2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a5">
    <w:name w:val="Pa5"/>
    <w:basedOn w:val="Default"/>
    <w:next w:val="Default"/>
    <w:uiPriority w:val="99"/>
    <w:rsid w:val="00865A20"/>
    <w:pPr>
      <w:suppressAutoHyphens w:val="0"/>
      <w:autoSpaceDN w:val="0"/>
      <w:adjustRightInd w:val="0"/>
      <w:spacing w:line="201" w:lineRule="atLeast"/>
    </w:pPr>
    <w:rPr>
      <w:rFonts w:ascii="Times New Roman" w:eastAsia="Times New Roman" w:hAnsi="Times New Roman" w:cs="Times New Roman"/>
      <w:color w:val="auto"/>
      <w:lang w:val="fr-CH" w:eastAsia="en-US"/>
    </w:rPr>
  </w:style>
  <w:style w:type="paragraph" w:customStyle="1" w:styleId="Pa10">
    <w:name w:val="Pa10"/>
    <w:basedOn w:val="Default"/>
    <w:next w:val="Default"/>
    <w:uiPriority w:val="99"/>
    <w:rsid w:val="00865A20"/>
    <w:pPr>
      <w:suppressAutoHyphens w:val="0"/>
      <w:autoSpaceDN w:val="0"/>
      <w:adjustRightInd w:val="0"/>
      <w:spacing w:line="181" w:lineRule="atLeast"/>
    </w:pPr>
    <w:rPr>
      <w:rFonts w:ascii="Times New Roman" w:eastAsia="Times New Roman" w:hAnsi="Times New Roman" w:cs="Times New Roman"/>
      <w:color w:val="auto"/>
      <w:lang w:val="fr-CH" w:eastAsia="en-US"/>
    </w:rPr>
  </w:style>
  <w:style w:type="character" w:customStyle="1" w:styleId="itemauthor2">
    <w:name w:val="itemauthor2"/>
    <w:basedOn w:val="Policepardfaut"/>
    <w:rsid w:val="00865A20"/>
    <w:rPr>
      <w:i/>
      <w:iCs/>
      <w:vanish w:val="0"/>
      <w:webHidden w:val="0"/>
      <w:specVanish w:val="0"/>
    </w:rPr>
  </w:style>
  <w:style w:type="character" w:customStyle="1" w:styleId="A10">
    <w:name w:val="A10"/>
    <w:uiPriority w:val="99"/>
    <w:rsid w:val="00865A20"/>
    <w:rPr>
      <w:i/>
      <w:iCs/>
      <w:color w:val="000000"/>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printerSettings" Target="printerSettings/printerSettings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B0DE8D7-BACD-BD45-92C6-BF3748FD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2482</Words>
  <Characters>13656</Characters>
  <Application>Microsoft Macintosh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UNIA</Company>
  <LinksUpToDate>false</LinksUpToDate>
  <CharactersWithSpaces>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Pelizzari Alessandro</dc:creator>
  <cp:lastModifiedBy>Claude R</cp:lastModifiedBy>
  <cp:revision>13</cp:revision>
  <cp:lastPrinted>2018-08-29T08:27:00Z</cp:lastPrinted>
  <dcterms:created xsi:type="dcterms:W3CDTF">2018-08-22T15:58:00Z</dcterms:created>
  <dcterms:modified xsi:type="dcterms:W3CDTF">2018-08-29T08:28:00Z</dcterms:modified>
</cp:coreProperties>
</file>