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30487" w14:textId="77777777" w:rsidR="00505CC3" w:rsidRPr="00F331D4" w:rsidRDefault="00F331D4" w:rsidP="00480655">
      <w:pPr>
        <w:rPr>
          <w:b/>
        </w:rPr>
      </w:pPr>
      <w:r>
        <w:rPr>
          <w:b/>
        </w:rPr>
        <w:t>Personenf</w:t>
      </w:r>
      <w:r w:rsidRPr="00F331D4">
        <w:rPr>
          <w:b/>
        </w:rPr>
        <w:t>reizügigkeit und Arbeitnehmerrechte</w:t>
      </w:r>
    </w:p>
    <w:p w14:paraId="1C51AF19" w14:textId="0C94234A" w:rsidR="00267C5B" w:rsidRPr="00F331D4" w:rsidRDefault="000C4101" w:rsidP="00480655">
      <w:pPr>
        <w:rPr>
          <w:rFonts w:ascii="Arial Black" w:hAnsi="Arial Black"/>
          <w:sz w:val="28"/>
          <w:szCs w:val="28"/>
        </w:rPr>
      </w:pPr>
      <w:r w:rsidRPr="000C4101">
        <w:rPr>
          <w:rFonts w:ascii="Arial Black" w:hAnsi="Arial Black"/>
          <w:sz w:val="28"/>
          <w:szCs w:val="28"/>
        </w:rPr>
        <w:t xml:space="preserve">Gegen die Angriffe </w:t>
      </w:r>
      <w:r w:rsidR="002B25F1">
        <w:rPr>
          <w:rFonts w:ascii="Arial Black" w:hAnsi="Arial Black"/>
          <w:sz w:val="28"/>
          <w:szCs w:val="28"/>
        </w:rPr>
        <w:t>von</w:t>
      </w:r>
      <w:r w:rsidRPr="000C4101">
        <w:rPr>
          <w:rFonts w:ascii="Arial Black" w:hAnsi="Arial Black"/>
          <w:sz w:val="28"/>
          <w:szCs w:val="28"/>
        </w:rPr>
        <w:t xml:space="preserve"> SVP, E</w:t>
      </w:r>
      <w:r w:rsidR="006022A2">
        <w:rPr>
          <w:rFonts w:ascii="Arial Black" w:hAnsi="Arial Black"/>
          <w:sz w:val="28"/>
          <w:szCs w:val="28"/>
        </w:rPr>
        <w:t>U-</w:t>
      </w:r>
      <w:r w:rsidRPr="000C4101">
        <w:rPr>
          <w:rFonts w:ascii="Arial Black" w:hAnsi="Arial Black"/>
          <w:sz w:val="28"/>
          <w:szCs w:val="28"/>
        </w:rPr>
        <w:t xml:space="preserve"> Kommission u</w:t>
      </w:r>
      <w:bookmarkStart w:id="0" w:name="_GoBack"/>
      <w:bookmarkEnd w:id="0"/>
      <w:r w:rsidRPr="000C4101">
        <w:rPr>
          <w:rFonts w:ascii="Arial Black" w:hAnsi="Arial Black"/>
          <w:sz w:val="28"/>
          <w:szCs w:val="28"/>
        </w:rPr>
        <w:t xml:space="preserve">nd </w:t>
      </w:r>
      <w:r>
        <w:rPr>
          <w:rFonts w:ascii="Arial Black" w:hAnsi="Arial Black"/>
          <w:sz w:val="28"/>
          <w:szCs w:val="28"/>
        </w:rPr>
        <w:t>Arbeitgeber</w:t>
      </w:r>
      <w:r w:rsidRPr="000C4101">
        <w:rPr>
          <w:rFonts w:ascii="Arial Black" w:hAnsi="Arial Black"/>
          <w:sz w:val="28"/>
          <w:szCs w:val="28"/>
        </w:rPr>
        <w:t xml:space="preserve">: </w:t>
      </w:r>
      <w:r>
        <w:rPr>
          <w:rFonts w:ascii="Arial Black" w:hAnsi="Arial Black"/>
          <w:sz w:val="28"/>
          <w:szCs w:val="28"/>
        </w:rPr>
        <w:t xml:space="preserve">Raus aus </w:t>
      </w:r>
      <w:r w:rsidRPr="000C4101">
        <w:rPr>
          <w:rFonts w:ascii="Arial Black" w:hAnsi="Arial Black"/>
          <w:sz w:val="28"/>
          <w:szCs w:val="28"/>
        </w:rPr>
        <w:t>der Defensive!</w:t>
      </w:r>
    </w:p>
    <w:p w14:paraId="0149A952" w14:textId="3418DCE3" w:rsidR="00A37044" w:rsidRPr="000C2E44" w:rsidRDefault="00B04850" w:rsidP="00267C5B">
      <w:pPr>
        <w:tabs>
          <w:tab w:val="left" w:pos="8931"/>
        </w:tabs>
        <w:ind w:right="480"/>
        <w:rPr>
          <w:rFonts w:ascii="Times New Roman" w:hAnsi="Times New Roman" w:cs="Times New Roman"/>
          <w:sz w:val="24"/>
          <w:szCs w:val="24"/>
        </w:rPr>
      </w:pPr>
      <w:r w:rsidRPr="000C2E44">
        <w:rPr>
          <w:rFonts w:ascii="Times New Roman" w:hAnsi="Times New Roman" w:cs="Times New Roman"/>
          <w:sz w:val="24"/>
          <w:szCs w:val="24"/>
        </w:rPr>
        <w:t xml:space="preserve">Im August 2018 hat der Schweizerische Gewerkschaftsbund bekannt gegeben, dass er </w:t>
      </w:r>
      <w:r w:rsidR="00971A94" w:rsidRPr="000C2E44">
        <w:rPr>
          <w:rFonts w:ascii="Times New Roman" w:hAnsi="Times New Roman" w:cs="Times New Roman"/>
          <w:sz w:val="24"/>
          <w:szCs w:val="24"/>
        </w:rPr>
        <w:t>zu</w:t>
      </w:r>
      <w:r w:rsidRPr="000C2E44">
        <w:rPr>
          <w:rFonts w:ascii="Times New Roman" w:hAnsi="Times New Roman" w:cs="Times New Roman"/>
          <w:sz w:val="24"/>
          <w:szCs w:val="24"/>
        </w:rPr>
        <w:t xml:space="preserve"> keinerlei Verschlechterung der flankierenden Massnahmen im Zusammenhang mit den Verhandlungen über ein institutionelles Rahmenabkommen mit der Europäischen Union Hand bietet. Diese </w:t>
      </w:r>
      <w:r w:rsidR="00AB01FA" w:rsidRPr="000C2E44">
        <w:rPr>
          <w:rFonts w:ascii="Times New Roman" w:hAnsi="Times New Roman" w:cs="Times New Roman"/>
          <w:sz w:val="24"/>
          <w:szCs w:val="24"/>
        </w:rPr>
        <w:t>Haltung</w:t>
      </w:r>
      <w:r w:rsidRPr="000C2E44">
        <w:rPr>
          <w:rFonts w:ascii="Times New Roman" w:hAnsi="Times New Roman" w:cs="Times New Roman"/>
          <w:sz w:val="24"/>
          <w:szCs w:val="24"/>
        </w:rPr>
        <w:t xml:space="preserve"> </w:t>
      </w:r>
      <w:r w:rsidR="00AB01FA" w:rsidRPr="000C2E44">
        <w:rPr>
          <w:rFonts w:ascii="Times New Roman" w:hAnsi="Times New Roman" w:cs="Times New Roman"/>
          <w:sz w:val="24"/>
          <w:szCs w:val="24"/>
        </w:rPr>
        <w:t>stimmt</w:t>
      </w:r>
      <w:r w:rsidRPr="000C2E44">
        <w:rPr>
          <w:rFonts w:ascii="Times New Roman" w:hAnsi="Times New Roman" w:cs="Times New Roman"/>
          <w:sz w:val="24"/>
          <w:szCs w:val="24"/>
        </w:rPr>
        <w:t xml:space="preserve"> </w:t>
      </w:r>
      <w:r w:rsidR="00AB01FA" w:rsidRPr="000C2E44">
        <w:rPr>
          <w:rFonts w:ascii="Times New Roman" w:hAnsi="Times New Roman" w:cs="Times New Roman"/>
          <w:sz w:val="24"/>
          <w:szCs w:val="24"/>
        </w:rPr>
        <w:t>mit den gewerkschaftlichen Positionen überein, die</w:t>
      </w:r>
      <w:r w:rsidRPr="000C2E44">
        <w:rPr>
          <w:rFonts w:ascii="Times New Roman" w:hAnsi="Times New Roman" w:cs="Times New Roman"/>
          <w:sz w:val="24"/>
          <w:szCs w:val="24"/>
        </w:rPr>
        <w:t xml:space="preserve"> seit den 1990er Jahren</w:t>
      </w:r>
      <w:r w:rsidR="00AB01FA" w:rsidRPr="000C2E44">
        <w:rPr>
          <w:rFonts w:ascii="Times New Roman" w:hAnsi="Times New Roman" w:cs="Times New Roman"/>
          <w:sz w:val="24"/>
          <w:szCs w:val="24"/>
        </w:rPr>
        <w:t xml:space="preserve"> entwickelt wurden, um den freien Personenverkehr für zugewanderte Arbeitnehmende mit einem verstärkten Schutz der Löhne und </w:t>
      </w:r>
      <w:r w:rsidRPr="000C2E44">
        <w:rPr>
          <w:rFonts w:ascii="Times New Roman" w:hAnsi="Times New Roman" w:cs="Times New Roman"/>
          <w:sz w:val="24"/>
          <w:szCs w:val="24"/>
        </w:rPr>
        <w:t>Arbeitsbedingungen in der Schweiz</w:t>
      </w:r>
      <w:r w:rsidR="00AB01FA" w:rsidRPr="000C2E44">
        <w:rPr>
          <w:rFonts w:ascii="Times New Roman" w:hAnsi="Times New Roman" w:cs="Times New Roman"/>
          <w:sz w:val="24"/>
          <w:szCs w:val="24"/>
        </w:rPr>
        <w:t xml:space="preserve"> zu</w:t>
      </w:r>
      <w:r w:rsidRPr="000C2E44">
        <w:rPr>
          <w:rFonts w:ascii="Times New Roman" w:hAnsi="Times New Roman" w:cs="Times New Roman"/>
          <w:sz w:val="24"/>
          <w:szCs w:val="24"/>
        </w:rPr>
        <w:t xml:space="preserve"> </w:t>
      </w:r>
      <w:r w:rsidR="00AB01FA" w:rsidRPr="000C2E44">
        <w:rPr>
          <w:rFonts w:ascii="Times New Roman" w:hAnsi="Times New Roman" w:cs="Times New Roman"/>
          <w:sz w:val="24"/>
          <w:szCs w:val="24"/>
        </w:rPr>
        <w:t>kombinieren</w:t>
      </w:r>
      <w:r w:rsidRPr="000C2E44">
        <w:rPr>
          <w:rFonts w:ascii="Times New Roman" w:hAnsi="Times New Roman" w:cs="Times New Roman"/>
          <w:sz w:val="24"/>
          <w:szCs w:val="24"/>
        </w:rPr>
        <w:t xml:space="preserve">. Dies ist umso </w:t>
      </w:r>
      <w:r w:rsidR="00971A94" w:rsidRPr="000C2E44">
        <w:rPr>
          <w:rFonts w:ascii="Times New Roman" w:hAnsi="Times New Roman" w:cs="Times New Roman"/>
          <w:sz w:val="24"/>
          <w:szCs w:val="24"/>
        </w:rPr>
        <w:t>wichtiger</w:t>
      </w:r>
      <w:r w:rsidRPr="000C2E44">
        <w:rPr>
          <w:rFonts w:ascii="Times New Roman" w:hAnsi="Times New Roman" w:cs="Times New Roman"/>
          <w:sz w:val="24"/>
          <w:szCs w:val="24"/>
        </w:rPr>
        <w:t>, als sich ein solches Rahmenabkommen schnell als trojanisches Pferd für</w:t>
      </w:r>
      <w:r w:rsidR="00971A94" w:rsidRPr="000C2E44">
        <w:rPr>
          <w:rFonts w:ascii="Times New Roman" w:hAnsi="Times New Roman" w:cs="Times New Roman"/>
          <w:sz w:val="24"/>
          <w:szCs w:val="24"/>
        </w:rPr>
        <w:t xml:space="preserve"> die Einführung neoliberaler Gesetzesänderungen </w:t>
      </w:r>
      <w:r w:rsidR="008D77C3" w:rsidRPr="000C2E44">
        <w:rPr>
          <w:rFonts w:ascii="Times New Roman" w:hAnsi="Times New Roman" w:cs="Times New Roman"/>
          <w:sz w:val="24"/>
          <w:szCs w:val="24"/>
        </w:rPr>
        <w:t xml:space="preserve">im </w:t>
      </w:r>
      <w:r w:rsidR="009C36B4" w:rsidRPr="000C2E44">
        <w:rPr>
          <w:rFonts w:ascii="Times New Roman" w:hAnsi="Times New Roman" w:cs="Times New Roman"/>
          <w:sz w:val="24"/>
          <w:szCs w:val="24"/>
        </w:rPr>
        <w:t>Sinne der</w:t>
      </w:r>
      <w:r w:rsidR="001F7BA2" w:rsidRPr="000C2E44">
        <w:rPr>
          <w:rFonts w:ascii="Times New Roman" w:hAnsi="Times New Roman" w:cs="Times New Roman"/>
          <w:sz w:val="24"/>
          <w:szCs w:val="24"/>
        </w:rPr>
        <w:t xml:space="preserve"> Rechtsfälle </w:t>
      </w:r>
      <w:r w:rsidR="00971A94" w:rsidRPr="000C2E44">
        <w:rPr>
          <w:rFonts w:ascii="Times New Roman" w:hAnsi="Times New Roman" w:cs="Times New Roman"/>
          <w:sz w:val="24"/>
          <w:szCs w:val="24"/>
        </w:rPr>
        <w:t>Rü</w:t>
      </w:r>
      <w:r w:rsidRPr="000C2E44">
        <w:rPr>
          <w:rFonts w:ascii="Times New Roman" w:hAnsi="Times New Roman" w:cs="Times New Roman"/>
          <w:sz w:val="24"/>
          <w:szCs w:val="24"/>
        </w:rPr>
        <w:t>ffert</w:t>
      </w:r>
      <w:r w:rsidR="008D77C3" w:rsidRPr="000C2E44">
        <w:rPr>
          <w:rFonts w:ascii="Times New Roman" w:hAnsi="Times New Roman" w:cs="Times New Roman"/>
          <w:sz w:val="24"/>
          <w:szCs w:val="24"/>
        </w:rPr>
        <w:t xml:space="preserve"> </w:t>
      </w:r>
      <w:r w:rsidR="009C36B4" w:rsidRPr="000C2E44">
        <w:rPr>
          <w:rFonts w:ascii="Times New Roman" w:hAnsi="Times New Roman" w:cs="Times New Roman"/>
          <w:sz w:val="24"/>
          <w:szCs w:val="24"/>
        </w:rPr>
        <w:t xml:space="preserve">oder </w:t>
      </w:r>
      <w:r w:rsidRPr="000C2E44">
        <w:rPr>
          <w:rFonts w:ascii="Times New Roman" w:hAnsi="Times New Roman" w:cs="Times New Roman"/>
          <w:sz w:val="24"/>
          <w:szCs w:val="24"/>
        </w:rPr>
        <w:t>Laval</w:t>
      </w:r>
      <w:r w:rsidR="009C36B4" w:rsidRPr="000C2E44">
        <w:rPr>
          <w:rFonts w:ascii="Times New Roman" w:hAnsi="Times New Roman" w:cs="Times New Roman"/>
          <w:sz w:val="24"/>
          <w:szCs w:val="24"/>
        </w:rPr>
        <w:t xml:space="preserve"> auf</w:t>
      </w:r>
      <w:r w:rsidRPr="000C2E44">
        <w:rPr>
          <w:rFonts w:ascii="Times New Roman" w:hAnsi="Times New Roman" w:cs="Times New Roman"/>
          <w:sz w:val="24"/>
          <w:szCs w:val="24"/>
        </w:rPr>
        <w:t xml:space="preserve"> dem Schweizer Arbeitsmarkt erweisen könnte.</w:t>
      </w:r>
    </w:p>
    <w:p w14:paraId="3684DC1B" w14:textId="77777777" w:rsidR="00A331BE" w:rsidRPr="000C2E44" w:rsidRDefault="00A331BE" w:rsidP="00267C5B">
      <w:pPr>
        <w:tabs>
          <w:tab w:val="left" w:pos="8931"/>
        </w:tabs>
        <w:ind w:right="480"/>
        <w:rPr>
          <w:rFonts w:ascii="Times New Roman" w:hAnsi="Times New Roman" w:cs="Times New Roman"/>
          <w:sz w:val="24"/>
          <w:szCs w:val="24"/>
        </w:rPr>
      </w:pPr>
    </w:p>
    <w:p w14:paraId="01F15BAD" w14:textId="4A92C39D" w:rsidR="001739CA" w:rsidRPr="000C2E44" w:rsidRDefault="00633A36" w:rsidP="00267C5B">
      <w:pPr>
        <w:tabs>
          <w:tab w:val="left" w:pos="8931"/>
        </w:tabs>
        <w:ind w:right="480"/>
        <w:rPr>
          <w:rFonts w:ascii="Times New Roman" w:hAnsi="Times New Roman" w:cs="Times New Roman"/>
          <w:b/>
          <w:sz w:val="24"/>
          <w:szCs w:val="24"/>
        </w:rPr>
      </w:pPr>
      <w:r w:rsidRPr="000C2E44">
        <w:rPr>
          <w:rFonts w:ascii="Times New Roman" w:hAnsi="Times New Roman" w:cs="Times New Roman"/>
          <w:b/>
          <w:sz w:val="24"/>
          <w:szCs w:val="24"/>
        </w:rPr>
        <w:t>Masseneinwanderung</w:t>
      </w:r>
      <w:r w:rsidR="00357BD4" w:rsidRPr="000C2E44">
        <w:rPr>
          <w:rFonts w:ascii="Times New Roman" w:hAnsi="Times New Roman" w:cs="Times New Roman"/>
          <w:b/>
          <w:sz w:val="24"/>
          <w:szCs w:val="24"/>
        </w:rPr>
        <w:t>sinitiative und fehlende Bilanz der Gewerkschaften</w:t>
      </w:r>
    </w:p>
    <w:p w14:paraId="46489FC8" w14:textId="711F8170" w:rsidR="00144FF7" w:rsidRPr="000C2E44" w:rsidRDefault="003520D1" w:rsidP="003520D1">
      <w:pPr>
        <w:tabs>
          <w:tab w:val="left" w:pos="8931"/>
        </w:tabs>
        <w:ind w:right="480"/>
        <w:rPr>
          <w:rFonts w:ascii="Times New Roman" w:hAnsi="Times New Roman" w:cs="Times New Roman"/>
          <w:sz w:val="24"/>
          <w:szCs w:val="24"/>
        </w:rPr>
      </w:pPr>
      <w:r w:rsidRPr="000C2E44">
        <w:rPr>
          <w:rFonts w:ascii="Times New Roman" w:hAnsi="Times New Roman" w:cs="Times New Roman"/>
          <w:sz w:val="24"/>
          <w:szCs w:val="24"/>
        </w:rPr>
        <w:t>Allerdings spiegelt diese Position auch die äusserst defensive Haltung</w:t>
      </w:r>
      <w:r w:rsidR="007A0599" w:rsidRPr="000C2E44">
        <w:rPr>
          <w:rFonts w:ascii="Times New Roman" w:hAnsi="Times New Roman" w:cs="Times New Roman"/>
          <w:sz w:val="24"/>
          <w:szCs w:val="24"/>
        </w:rPr>
        <w:t xml:space="preserve"> der </w:t>
      </w:r>
      <w:r w:rsidRPr="000C2E44">
        <w:rPr>
          <w:rFonts w:ascii="Times New Roman" w:hAnsi="Times New Roman" w:cs="Times New Roman"/>
          <w:sz w:val="24"/>
          <w:szCs w:val="24"/>
        </w:rPr>
        <w:t xml:space="preserve">Schweizer Gewerkschaften seit der Annahme der </w:t>
      </w:r>
      <w:r w:rsidR="00595FCE" w:rsidRPr="000C2E44">
        <w:rPr>
          <w:rFonts w:ascii="Times New Roman" w:hAnsi="Times New Roman" w:cs="Times New Roman"/>
          <w:sz w:val="24"/>
          <w:szCs w:val="24"/>
        </w:rPr>
        <w:t xml:space="preserve">„Masseneinwanderungsinitiative“ der </w:t>
      </w:r>
      <w:r w:rsidRPr="000C2E44">
        <w:rPr>
          <w:rFonts w:ascii="Times New Roman" w:hAnsi="Times New Roman" w:cs="Times New Roman"/>
          <w:sz w:val="24"/>
          <w:szCs w:val="24"/>
        </w:rPr>
        <w:t>SVP</w:t>
      </w:r>
      <w:r w:rsidR="00595FCE" w:rsidRPr="000C2E44">
        <w:rPr>
          <w:rFonts w:ascii="Times New Roman" w:hAnsi="Times New Roman" w:cs="Times New Roman"/>
          <w:sz w:val="24"/>
          <w:szCs w:val="24"/>
        </w:rPr>
        <w:t xml:space="preserve"> am </w:t>
      </w:r>
      <w:r w:rsidRPr="000C2E44">
        <w:rPr>
          <w:rFonts w:ascii="Times New Roman" w:hAnsi="Times New Roman" w:cs="Times New Roman"/>
          <w:sz w:val="24"/>
          <w:szCs w:val="24"/>
        </w:rPr>
        <w:t>9</w:t>
      </w:r>
      <w:r w:rsidR="00595FCE" w:rsidRPr="000C2E44">
        <w:rPr>
          <w:rFonts w:ascii="Times New Roman" w:hAnsi="Times New Roman" w:cs="Times New Roman"/>
          <w:sz w:val="24"/>
          <w:szCs w:val="24"/>
        </w:rPr>
        <w:t xml:space="preserve">. Februar </w:t>
      </w:r>
      <w:r w:rsidRPr="000C2E44">
        <w:rPr>
          <w:rFonts w:ascii="Times New Roman" w:hAnsi="Times New Roman" w:cs="Times New Roman"/>
          <w:sz w:val="24"/>
          <w:szCs w:val="24"/>
        </w:rPr>
        <w:t>2014</w:t>
      </w:r>
      <w:r w:rsidR="00595FCE" w:rsidRPr="000C2E44">
        <w:rPr>
          <w:rFonts w:ascii="Times New Roman" w:hAnsi="Times New Roman" w:cs="Times New Roman"/>
          <w:sz w:val="24"/>
          <w:szCs w:val="24"/>
        </w:rPr>
        <w:t>.</w:t>
      </w:r>
      <w:r w:rsidRPr="000C2E44">
        <w:rPr>
          <w:rFonts w:ascii="Times New Roman" w:hAnsi="Times New Roman" w:cs="Times New Roman"/>
          <w:sz w:val="24"/>
          <w:szCs w:val="24"/>
        </w:rPr>
        <w:t xml:space="preserve"> Diese</w:t>
      </w:r>
      <w:r w:rsidR="003143FE" w:rsidRPr="000C2E44">
        <w:rPr>
          <w:rFonts w:ascii="Times New Roman" w:hAnsi="Times New Roman" w:cs="Times New Roman"/>
          <w:sz w:val="24"/>
          <w:szCs w:val="24"/>
        </w:rPr>
        <w:t xml:space="preserve"> Abstimmung </w:t>
      </w:r>
      <w:r w:rsidRPr="000C2E44">
        <w:rPr>
          <w:rFonts w:ascii="Times New Roman" w:hAnsi="Times New Roman" w:cs="Times New Roman"/>
          <w:sz w:val="24"/>
          <w:szCs w:val="24"/>
        </w:rPr>
        <w:t xml:space="preserve">bedeutete einen Bruch mit dem </w:t>
      </w:r>
      <w:r w:rsidR="003143FE" w:rsidRPr="000C2E44">
        <w:rPr>
          <w:rFonts w:ascii="Times New Roman" w:hAnsi="Times New Roman" w:cs="Times New Roman"/>
          <w:sz w:val="24"/>
          <w:szCs w:val="24"/>
        </w:rPr>
        <w:t xml:space="preserve">seit </w:t>
      </w:r>
      <w:r w:rsidRPr="000C2E44">
        <w:rPr>
          <w:rFonts w:ascii="Times New Roman" w:hAnsi="Times New Roman" w:cs="Times New Roman"/>
          <w:sz w:val="24"/>
          <w:szCs w:val="24"/>
        </w:rPr>
        <w:t>zwei Jahrzehnte</w:t>
      </w:r>
      <w:r w:rsidR="003143FE" w:rsidRPr="000C2E44">
        <w:rPr>
          <w:rFonts w:ascii="Times New Roman" w:hAnsi="Times New Roman" w:cs="Times New Roman"/>
          <w:sz w:val="24"/>
          <w:szCs w:val="24"/>
        </w:rPr>
        <w:t>n</w:t>
      </w:r>
      <w:r w:rsidRPr="000C2E44">
        <w:rPr>
          <w:rFonts w:ascii="Times New Roman" w:hAnsi="Times New Roman" w:cs="Times New Roman"/>
          <w:sz w:val="24"/>
          <w:szCs w:val="24"/>
        </w:rPr>
        <w:t xml:space="preserve"> herrschenden Migrationsregime</w:t>
      </w:r>
      <w:r w:rsidR="002B25F1" w:rsidRPr="000C2E44">
        <w:rPr>
          <w:rFonts w:ascii="Times New Roman" w:hAnsi="Times New Roman" w:cs="Times New Roman"/>
          <w:sz w:val="24"/>
          <w:szCs w:val="24"/>
        </w:rPr>
        <w:t>. Dieses verschaffte</w:t>
      </w:r>
      <w:r w:rsidRPr="000C2E44">
        <w:rPr>
          <w:rFonts w:ascii="Times New Roman" w:hAnsi="Times New Roman" w:cs="Times New Roman"/>
          <w:sz w:val="24"/>
          <w:szCs w:val="24"/>
        </w:rPr>
        <w:t xml:space="preserve"> den schweizerischen Arbeitgebern Zugang zu den europäischen Märkten und </w:t>
      </w:r>
      <w:r w:rsidR="00DE1DB0" w:rsidRPr="000C2E44">
        <w:rPr>
          <w:rFonts w:ascii="Times New Roman" w:hAnsi="Times New Roman" w:cs="Times New Roman"/>
          <w:sz w:val="24"/>
          <w:szCs w:val="24"/>
        </w:rPr>
        <w:t xml:space="preserve">zu </w:t>
      </w:r>
      <w:r w:rsidRPr="000C2E44">
        <w:rPr>
          <w:rFonts w:ascii="Times New Roman" w:hAnsi="Times New Roman" w:cs="Times New Roman"/>
          <w:sz w:val="24"/>
          <w:szCs w:val="24"/>
        </w:rPr>
        <w:t>ausländischen Arbeitskräften</w:t>
      </w:r>
      <w:r w:rsidR="00DE1DB0" w:rsidRPr="000C2E44">
        <w:rPr>
          <w:rFonts w:ascii="Times New Roman" w:hAnsi="Times New Roman" w:cs="Times New Roman"/>
          <w:sz w:val="24"/>
          <w:szCs w:val="24"/>
        </w:rPr>
        <w:t>,</w:t>
      </w:r>
      <w:r w:rsidRPr="000C2E44">
        <w:rPr>
          <w:rFonts w:ascii="Times New Roman" w:hAnsi="Times New Roman" w:cs="Times New Roman"/>
          <w:sz w:val="24"/>
          <w:szCs w:val="24"/>
        </w:rPr>
        <w:t xml:space="preserve"> und </w:t>
      </w:r>
      <w:r w:rsidR="002B25F1" w:rsidRPr="000C2E44">
        <w:rPr>
          <w:rFonts w:ascii="Times New Roman" w:hAnsi="Times New Roman" w:cs="Times New Roman"/>
          <w:sz w:val="24"/>
          <w:szCs w:val="24"/>
        </w:rPr>
        <w:t xml:space="preserve">ermöglichte </w:t>
      </w:r>
      <w:r w:rsidRPr="000C2E44">
        <w:rPr>
          <w:rFonts w:ascii="Times New Roman" w:hAnsi="Times New Roman" w:cs="Times New Roman"/>
          <w:sz w:val="24"/>
          <w:szCs w:val="24"/>
        </w:rPr>
        <w:t xml:space="preserve">es den Gewerkschaften </w:t>
      </w:r>
      <w:r w:rsidR="00DE1DB0" w:rsidRPr="000C2E44">
        <w:rPr>
          <w:rFonts w:ascii="Times New Roman" w:hAnsi="Times New Roman" w:cs="Times New Roman"/>
          <w:sz w:val="24"/>
          <w:szCs w:val="24"/>
        </w:rPr>
        <w:t>im Gegenzug</w:t>
      </w:r>
      <w:r w:rsidRPr="000C2E44">
        <w:rPr>
          <w:rFonts w:ascii="Times New Roman" w:hAnsi="Times New Roman" w:cs="Times New Roman"/>
          <w:sz w:val="24"/>
          <w:szCs w:val="24"/>
        </w:rPr>
        <w:t xml:space="preserve">, das </w:t>
      </w:r>
      <w:r w:rsidR="00ED55F0" w:rsidRPr="000C2E44">
        <w:rPr>
          <w:rFonts w:ascii="Times New Roman" w:hAnsi="Times New Roman" w:cs="Times New Roman"/>
          <w:sz w:val="24"/>
          <w:szCs w:val="24"/>
        </w:rPr>
        <w:t>verwerfliche Kontingent</w:t>
      </w:r>
      <w:r w:rsidR="001B7B7E" w:rsidRPr="000C2E44">
        <w:rPr>
          <w:rFonts w:ascii="Times New Roman" w:hAnsi="Times New Roman" w:cs="Times New Roman"/>
          <w:sz w:val="24"/>
          <w:szCs w:val="24"/>
        </w:rPr>
        <w:t>-S</w:t>
      </w:r>
      <w:r w:rsidR="00ED55F0" w:rsidRPr="000C2E44">
        <w:rPr>
          <w:rFonts w:ascii="Times New Roman" w:hAnsi="Times New Roman" w:cs="Times New Roman"/>
          <w:sz w:val="24"/>
          <w:szCs w:val="24"/>
        </w:rPr>
        <w:t xml:space="preserve">ystem </w:t>
      </w:r>
      <w:r w:rsidR="001B7B7E" w:rsidRPr="000C2E44">
        <w:rPr>
          <w:rFonts w:ascii="Times New Roman" w:hAnsi="Times New Roman" w:cs="Times New Roman"/>
          <w:sz w:val="24"/>
          <w:szCs w:val="24"/>
        </w:rPr>
        <w:t xml:space="preserve">abzuschaffen und </w:t>
      </w:r>
      <w:r w:rsidRPr="000C2E44">
        <w:rPr>
          <w:rFonts w:ascii="Times New Roman" w:hAnsi="Times New Roman" w:cs="Times New Roman"/>
          <w:sz w:val="24"/>
          <w:szCs w:val="24"/>
        </w:rPr>
        <w:t xml:space="preserve">Lohnschutzmassnahmen </w:t>
      </w:r>
      <w:r w:rsidR="001B7B7E" w:rsidRPr="000C2E44">
        <w:rPr>
          <w:rFonts w:ascii="Times New Roman" w:hAnsi="Times New Roman" w:cs="Times New Roman"/>
          <w:sz w:val="24"/>
          <w:szCs w:val="24"/>
        </w:rPr>
        <w:t xml:space="preserve">durchzusetzen, </w:t>
      </w:r>
      <w:r w:rsidRPr="000C2E44">
        <w:rPr>
          <w:rFonts w:ascii="Times New Roman" w:hAnsi="Times New Roman" w:cs="Times New Roman"/>
          <w:sz w:val="24"/>
          <w:szCs w:val="24"/>
        </w:rPr>
        <w:t>die es in der Schweiz bis</w:t>
      </w:r>
      <w:r w:rsidR="001B7B7E" w:rsidRPr="000C2E44">
        <w:rPr>
          <w:rFonts w:ascii="Times New Roman" w:hAnsi="Times New Roman" w:cs="Times New Roman"/>
          <w:sz w:val="24"/>
          <w:szCs w:val="24"/>
        </w:rPr>
        <w:t xml:space="preserve"> dahin</w:t>
      </w:r>
      <w:r w:rsidRPr="000C2E44">
        <w:rPr>
          <w:rFonts w:ascii="Times New Roman" w:hAnsi="Times New Roman" w:cs="Times New Roman"/>
          <w:sz w:val="24"/>
          <w:szCs w:val="24"/>
        </w:rPr>
        <w:t xml:space="preserve"> noch nicht gegeben hat</w:t>
      </w:r>
      <w:r w:rsidR="001B7B7E" w:rsidRPr="000C2E44">
        <w:rPr>
          <w:rFonts w:ascii="Times New Roman" w:hAnsi="Times New Roman" w:cs="Times New Roman"/>
          <w:sz w:val="24"/>
          <w:szCs w:val="24"/>
        </w:rPr>
        <w:t>te</w:t>
      </w:r>
      <w:r w:rsidRPr="000C2E44">
        <w:rPr>
          <w:rFonts w:ascii="Times New Roman" w:hAnsi="Times New Roman" w:cs="Times New Roman"/>
          <w:sz w:val="24"/>
          <w:szCs w:val="24"/>
        </w:rPr>
        <w:t xml:space="preserve">. </w:t>
      </w:r>
      <w:r w:rsidR="001B7B7E" w:rsidRPr="000C2E44">
        <w:rPr>
          <w:rFonts w:ascii="Times New Roman" w:hAnsi="Times New Roman" w:cs="Times New Roman"/>
          <w:sz w:val="24"/>
          <w:szCs w:val="24"/>
        </w:rPr>
        <w:t xml:space="preserve">Trotz der Vorteile, </w:t>
      </w:r>
      <w:r w:rsidR="00A53F3C" w:rsidRPr="000C2E44">
        <w:rPr>
          <w:rFonts w:ascii="Times New Roman" w:hAnsi="Times New Roman" w:cs="Times New Roman"/>
          <w:sz w:val="24"/>
          <w:szCs w:val="24"/>
        </w:rPr>
        <w:t>die</w:t>
      </w:r>
      <w:r w:rsidR="001B7B7E" w:rsidRPr="000C2E44">
        <w:rPr>
          <w:rFonts w:ascii="Times New Roman" w:hAnsi="Times New Roman" w:cs="Times New Roman"/>
          <w:sz w:val="24"/>
          <w:szCs w:val="24"/>
        </w:rPr>
        <w:t xml:space="preserve"> die</w:t>
      </w:r>
      <w:r w:rsidRPr="000C2E44">
        <w:rPr>
          <w:rFonts w:ascii="Times New Roman" w:hAnsi="Times New Roman" w:cs="Times New Roman"/>
          <w:sz w:val="24"/>
          <w:szCs w:val="24"/>
        </w:rPr>
        <w:t xml:space="preserve"> </w:t>
      </w:r>
      <w:r w:rsidR="001B7B7E" w:rsidRPr="000C2E44">
        <w:rPr>
          <w:rFonts w:ascii="Times New Roman" w:hAnsi="Times New Roman" w:cs="Times New Roman"/>
          <w:sz w:val="24"/>
          <w:szCs w:val="24"/>
        </w:rPr>
        <w:t>Personenf</w:t>
      </w:r>
      <w:r w:rsidRPr="000C2E44">
        <w:rPr>
          <w:rFonts w:ascii="Times New Roman" w:hAnsi="Times New Roman" w:cs="Times New Roman"/>
          <w:sz w:val="24"/>
          <w:szCs w:val="24"/>
        </w:rPr>
        <w:t xml:space="preserve">reizügigkeit </w:t>
      </w:r>
      <w:r w:rsidR="001B7B7E" w:rsidRPr="000C2E44">
        <w:rPr>
          <w:rFonts w:ascii="Times New Roman" w:hAnsi="Times New Roman" w:cs="Times New Roman"/>
          <w:sz w:val="24"/>
          <w:szCs w:val="24"/>
        </w:rPr>
        <w:t xml:space="preserve">für eine knappe </w:t>
      </w:r>
      <w:r w:rsidRPr="000C2E44">
        <w:rPr>
          <w:rFonts w:ascii="Times New Roman" w:hAnsi="Times New Roman" w:cs="Times New Roman"/>
          <w:sz w:val="24"/>
          <w:szCs w:val="24"/>
        </w:rPr>
        <w:t xml:space="preserve">Million </w:t>
      </w:r>
      <w:r w:rsidR="00297FC4" w:rsidRPr="000C2E44">
        <w:rPr>
          <w:rFonts w:ascii="Times New Roman" w:hAnsi="Times New Roman" w:cs="Times New Roman"/>
          <w:sz w:val="24"/>
          <w:szCs w:val="24"/>
        </w:rPr>
        <w:t xml:space="preserve">hierzulande </w:t>
      </w:r>
      <w:r w:rsidR="002B25F1" w:rsidRPr="000C2E44">
        <w:rPr>
          <w:rFonts w:ascii="Times New Roman" w:hAnsi="Times New Roman" w:cs="Times New Roman"/>
          <w:sz w:val="24"/>
          <w:szCs w:val="24"/>
        </w:rPr>
        <w:t>niedergelassener</w:t>
      </w:r>
      <w:r w:rsidRPr="000C2E44">
        <w:rPr>
          <w:rFonts w:ascii="Times New Roman" w:hAnsi="Times New Roman" w:cs="Times New Roman"/>
          <w:sz w:val="24"/>
          <w:szCs w:val="24"/>
        </w:rPr>
        <w:t xml:space="preserve"> Arbeitnehme</w:t>
      </w:r>
      <w:r w:rsidR="002B25F1" w:rsidRPr="000C2E44">
        <w:rPr>
          <w:rFonts w:ascii="Times New Roman" w:hAnsi="Times New Roman" w:cs="Times New Roman"/>
          <w:sz w:val="24"/>
          <w:szCs w:val="24"/>
        </w:rPr>
        <w:t>nder</w:t>
      </w:r>
      <w:r w:rsidR="001B7B7E" w:rsidRPr="000C2E44">
        <w:rPr>
          <w:rFonts w:ascii="Times New Roman" w:hAnsi="Times New Roman" w:cs="Times New Roman"/>
          <w:sz w:val="24"/>
          <w:szCs w:val="24"/>
        </w:rPr>
        <w:t xml:space="preserve"> </w:t>
      </w:r>
      <w:r w:rsidRPr="000C2E44">
        <w:rPr>
          <w:rFonts w:ascii="Times New Roman" w:hAnsi="Times New Roman" w:cs="Times New Roman"/>
          <w:sz w:val="24"/>
          <w:szCs w:val="24"/>
        </w:rPr>
        <w:t xml:space="preserve">gebracht hatte, hielt eine Mehrheit der Stimmberechtigten im Jahr 2014 die flankierenden Massnahmen </w:t>
      </w:r>
      <w:r w:rsidR="00144FF7" w:rsidRPr="000C2E44">
        <w:rPr>
          <w:rFonts w:ascii="Times New Roman" w:hAnsi="Times New Roman" w:cs="Times New Roman"/>
          <w:sz w:val="24"/>
          <w:szCs w:val="24"/>
        </w:rPr>
        <w:t xml:space="preserve">für ungenügend, um die </w:t>
      </w:r>
      <w:r w:rsidRPr="000C2E44">
        <w:rPr>
          <w:rFonts w:ascii="Times New Roman" w:hAnsi="Times New Roman" w:cs="Times New Roman"/>
          <w:sz w:val="24"/>
          <w:szCs w:val="24"/>
        </w:rPr>
        <w:t>Arbeitnehme</w:t>
      </w:r>
      <w:r w:rsidR="00144FF7" w:rsidRPr="000C2E44">
        <w:rPr>
          <w:rFonts w:ascii="Times New Roman" w:hAnsi="Times New Roman" w:cs="Times New Roman"/>
          <w:sz w:val="24"/>
          <w:szCs w:val="24"/>
        </w:rPr>
        <w:t>nden</w:t>
      </w:r>
      <w:r w:rsidRPr="000C2E44">
        <w:rPr>
          <w:rFonts w:ascii="Times New Roman" w:hAnsi="Times New Roman" w:cs="Times New Roman"/>
          <w:sz w:val="24"/>
          <w:szCs w:val="24"/>
        </w:rPr>
        <w:t xml:space="preserve"> vor </w:t>
      </w:r>
      <w:r w:rsidR="002B25F1" w:rsidRPr="000C2E44">
        <w:rPr>
          <w:rFonts w:ascii="Times New Roman" w:hAnsi="Times New Roman" w:cs="Times New Roman"/>
          <w:sz w:val="24"/>
          <w:szCs w:val="24"/>
        </w:rPr>
        <w:t xml:space="preserve">Missbräuchen </w:t>
      </w:r>
      <w:r w:rsidR="00144FF7" w:rsidRPr="000C2E44">
        <w:rPr>
          <w:rFonts w:ascii="Times New Roman" w:hAnsi="Times New Roman" w:cs="Times New Roman"/>
          <w:sz w:val="24"/>
          <w:szCs w:val="24"/>
        </w:rPr>
        <w:t xml:space="preserve">seitens der </w:t>
      </w:r>
      <w:r w:rsidRPr="000C2E44">
        <w:rPr>
          <w:rFonts w:ascii="Times New Roman" w:hAnsi="Times New Roman" w:cs="Times New Roman"/>
          <w:sz w:val="24"/>
          <w:szCs w:val="24"/>
        </w:rPr>
        <w:t>Arbeitgebe</w:t>
      </w:r>
      <w:r w:rsidR="00144FF7" w:rsidRPr="000C2E44">
        <w:rPr>
          <w:rFonts w:ascii="Times New Roman" w:hAnsi="Times New Roman" w:cs="Times New Roman"/>
          <w:sz w:val="24"/>
          <w:szCs w:val="24"/>
        </w:rPr>
        <w:t xml:space="preserve">r </w:t>
      </w:r>
      <w:r w:rsidR="00C94A22" w:rsidRPr="000C2E44">
        <w:rPr>
          <w:rFonts w:ascii="Times New Roman" w:hAnsi="Times New Roman" w:cs="Times New Roman"/>
          <w:sz w:val="24"/>
          <w:szCs w:val="24"/>
        </w:rPr>
        <w:t>im Bereich Lohndumping oder Entlassung</w:t>
      </w:r>
      <w:r w:rsidR="00E4279D" w:rsidRPr="000C2E44">
        <w:rPr>
          <w:rFonts w:ascii="Times New Roman" w:hAnsi="Times New Roman" w:cs="Times New Roman"/>
          <w:sz w:val="24"/>
          <w:szCs w:val="24"/>
        </w:rPr>
        <w:t>en</w:t>
      </w:r>
      <w:r w:rsidR="00144FF7" w:rsidRPr="000C2E44">
        <w:rPr>
          <w:rFonts w:ascii="Times New Roman" w:hAnsi="Times New Roman" w:cs="Times New Roman"/>
          <w:sz w:val="24"/>
          <w:szCs w:val="24"/>
        </w:rPr>
        <w:t xml:space="preserve"> zu schützen. Was sind die Gründe dafür?</w:t>
      </w:r>
    </w:p>
    <w:p w14:paraId="76D7EB8E" w14:textId="6D63861C" w:rsidR="009E6781" w:rsidRPr="000C2E44" w:rsidRDefault="00664E54" w:rsidP="00B35B19">
      <w:pPr>
        <w:tabs>
          <w:tab w:val="left" w:pos="8931"/>
        </w:tabs>
        <w:ind w:right="480"/>
        <w:rPr>
          <w:rFonts w:ascii="Times New Roman" w:hAnsi="Times New Roman" w:cs="Times New Roman"/>
          <w:sz w:val="24"/>
          <w:szCs w:val="24"/>
        </w:rPr>
      </w:pPr>
      <w:r w:rsidRPr="000C2E44">
        <w:rPr>
          <w:rFonts w:ascii="Times New Roman" w:hAnsi="Times New Roman" w:cs="Times New Roman"/>
          <w:sz w:val="24"/>
          <w:szCs w:val="24"/>
        </w:rPr>
        <w:t xml:space="preserve">Die Gründe dafür sind </w:t>
      </w:r>
      <w:r w:rsidR="009E6781" w:rsidRPr="000C2E44">
        <w:rPr>
          <w:rFonts w:ascii="Times New Roman" w:hAnsi="Times New Roman" w:cs="Times New Roman"/>
          <w:sz w:val="24"/>
          <w:szCs w:val="24"/>
        </w:rPr>
        <w:t xml:space="preserve">die </w:t>
      </w:r>
      <w:r w:rsidRPr="000C2E44">
        <w:rPr>
          <w:rFonts w:ascii="Times New Roman" w:hAnsi="Times New Roman" w:cs="Times New Roman"/>
          <w:sz w:val="24"/>
          <w:szCs w:val="24"/>
        </w:rPr>
        <w:t xml:space="preserve">massiven </w:t>
      </w:r>
      <w:r w:rsidR="009E6781" w:rsidRPr="000C2E44">
        <w:rPr>
          <w:rFonts w:ascii="Times New Roman" w:hAnsi="Times New Roman" w:cs="Times New Roman"/>
          <w:sz w:val="24"/>
          <w:szCs w:val="24"/>
        </w:rPr>
        <w:t>Auswirkungen auf den schweizerischen Arbeitsmarkt</w:t>
      </w:r>
      <w:r w:rsidRPr="000C2E44">
        <w:rPr>
          <w:rFonts w:ascii="Times New Roman" w:hAnsi="Times New Roman" w:cs="Times New Roman"/>
          <w:sz w:val="24"/>
          <w:szCs w:val="24"/>
        </w:rPr>
        <w:t>, die damit verbunden waren.</w:t>
      </w:r>
      <w:r w:rsidR="009E6781" w:rsidRPr="000C2E44">
        <w:rPr>
          <w:rFonts w:ascii="Times New Roman" w:hAnsi="Times New Roman" w:cs="Times New Roman"/>
          <w:sz w:val="24"/>
          <w:szCs w:val="24"/>
        </w:rPr>
        <w:t xml:space="preserve"> Nicht in Bezug auf die Arbeitslosigkeit, </w:t>
      </w:r>
      <w:r w:rsidRPr="000C2E44">
        <w:rPr>
          <w:rFonts w:ascii="Times New Roman" w:hAnsi="Times New Roman" w:cs="Times New Roman"/>
          <w:sz w:val="24"/>
          <w:szCs w:val="24"/>
        </w:rPr>
        <w:t>denn die Zuw</w:t>
      </w:r>
      <w:r w:rsidR="009E6781" w:rsidRPr="000C2E44">
        <w:rPr>
          <w:rFonts w:ascii="Times New Roman" w:hAnsi="Times New Roman" w:cs="Times New Roman"/>
          <w:sz w:val="24"/>
          <w:szCs w:val="24"/>
        </w:rPr>
        <w:t xml:space="preserve">anderung hat vor allem den Bedarf an neuen Arbeitskräften gedeckt, ohne die </w:t>
      </w:r>
      <w:r w:rsidRPr="000C2E44">
        <w:rPr>
          <w:rFonts w:ascii="Times New Roman" w:hAnsi="Times New Roman" w:cs="Times New Roman"/>
          <w:sz w:val="24"/>
          <w:szCs w:val="24"/>
        </w:rPr>
        <w:t>einheimischen</w:t>
      </w:r>
      <w:r w:rsidR="009E6781" w:rsidRPr="000C2E44">
        <w:rPr>
          <w:rFonts w:ascii="Times New Roman" w:hAnsi="Times New Roman" w:cs="Times New Roman"/>
          <w:sz w:val="24"/>
          <w:szCs w:val="24"/>
        </w:rPr>
        <w:t xml:space="preserve"> Arbeit</w:t>
      </w:r>
      <w:r w:rsidRPr="000C2E44">
        <w:rPr>
          <w:rFonts w:ascii="Times New Roman" w:hAnsi="Times New Roman" w:cs="Times New Roman"/>
          <w:sz w:val="24"/>
          <w:szCs w:val="24"/>
        </w:rPr>
        <w:t xml:space="preserve">nehmenden </w:t>
      </w:r>
      <w:r w:rsidR="009E6781" w:rsidRPr="000C2E44">
        <w:rPr>
          <w:rFonts w:ascii="Times New Roman" w:hAnsi="Times New Roman" w:cs="Times New Roman"/>
          <w:sz w:val="24"/>
          <w:szCs w:val="24"/>
        </w:rPr>
        <w:t xml:space="preserve">zu </w:t>
      </w:r>
      <w:r w:rsidRPr="000C2E44">
        <w:rPr>
          <w:rFonts w:ascii="Times New Roman" w:hAnsi="Times New Roman" w:cs="Times New Roman"/>
          <w:sz w:val="24"/>
          <w:szCs w:val="24"/>
        </w:rPr>
        <w:t>verdrängen</w:t>
      </w:r>
      <w:r w:rsidR="009E6781" w:rsidRPr="000C2E44">
        <w:rPr>
          <w:rFonts w:ascii="Times New Roman" w:hAnsi="Times New Roman" w:cs="Times New Roman"/>
          <w:sz w:val="24"/>
          <w:szCs w:val="24"/>
        </w:rPr>
        <w:t xml:space="preserve">, </w:t>
      </w:r>
      <w:r w:rsidRPr="000C2E44">
        <w:rPr>
          <w:rFonts w:ascii="Times New Roman" w:hAnsi="Times New Roman" w:cs="Times New Roman"/>
          <w:sz w:val="24"/>
          <w:szCs w:val="24"/>
        </w:rPr>
        <w:t>mit Ausnahme von einigen wenigen Branchen oder Grenzgebieten, in denen Verdrängungseffekte zu beobachten waren. Hingegen hat sich die</w:t>
      </w:r>
      <w:r w:rsidR="009E6781" w:rsidRPr="000C2E44">
        <w:rPr>
          <w:rFonts w:ascii="Times New Roman" w:hAnsi="Times New Roman" w:cs="Times New Roman"/>
          <w:sz w:val="24"/>
          <w:szCs w:val="24"/>
        </w:rPr>
        <w:t xml:space="preserve"> Struktur des Arbeitsmarktes </w:t>
      </w:r>
      <w:r w:rsidRPr="000C2E44">
        <w:rPr>
          <w:rFonts w:ascii="Times New Roman" w:hAnsi="Times New Roman" w:cs="Times New Roman"/>
          <w:sz w:val="24"/>
          <w:szCs w:val="24"/>
        </w:rPr>
        <w:t xml:space="preserve">tiefgreifend gewandelt, </w:t>
      </w:r>
      <w:r w:rsidR="008631AF" w:rsidRPr="000C2E44">
        <w:rPr>
          <w:rFonts w:ascii="Times New Roman" w:hAnsi="Times New Roman" w:cs="Times New Roman"/>
          <w:sz w:val="24"/>
          <w:szCs w:val="24"/>
        </w:rPr>
        <w:t>indem ein</w:t>
      </w:r>
      <w:r w:rsidRPr="000C2E44">
        <w:rPr>
          <w:rFonts w:ascii="Times New Roman" w:hAnsi="Times New Roman" w:cs="Times New Roman"/>
          <w:sz w:val="24"/>
          <w:szCs w:val="24"/>
        </w:rPr>
        <w:t xml:space="preserve"> </w:t>
      </w:r>
      <w:r w:rsidR="008631AF" w:rsidRPr="000C2E44">
        <w:rPr>
          <w:rFonts w:ascii="Times New Roman" w:hAnsi="Times New Roman" w:cs="Times New Roman"/>
          <w:sz w:val="24"/>
          <w:szCs w:val="24"/>
        </w:rPr>
        <w:t>kontinentales</w:t>
      </w:r>
      <w:r w:rsidRPr="000C2E44">
        <w:rPr>
          <w:rFonts w:ascii="Times New Roman" w:hAnsi="Times New Roman" w:cs="Times New Roman"/>
          <w:sz w:val="24"/>
          <w:szCs w:val="24"/>
        </w:rPr>
        <w:t xml:space="preserve"> </w:t>
      </w:r>
      <w:r w:rsidR="008631AF" w:rsidRPr="000C2E44">
        <w:rPr>
          <w:rFonts w:ascii="Times New Roman" w:hAnsi="Times New Roman" w:cs="Times New Roman"/>
          <w:sz w:val="24"/>
          <w:szCs w:val="24"/>
        </w:rPr>
        <w:t xml:space="preserve">Konkurrenzverhältnis </w:t>
      </w:r>
      <w:r w:rsidRPr="000C2E44">
        <w:rPr>
          <w:rFonts w:ascii="Times New Roman" w:hAnsi="Times New Roman" w:cs="Times New Roman"/>
          <w:sz w:val="24"/>
          <w:szCs w:val="24"/>
        </w:rPr>
        <w:t xml:space="preserve">unter den </w:t>
      </w:r>
      <w:r w:rsidR="009E6781" w:rsidRPr="000C2E44">
        <w:rPr>
          <w:rFonts w:ascii="Times New Roman" w:hAnsi="Times New Roman" w:cs="Times New Roman"/>
          <w:sz w:val="24"/>
          <w:szCs w:val="24"/>
        </w:rPr>
        <w:t>Arbeitnehme</w:t>
      </w:r>
      <w:r w:rsidR="008631AF" w:rsidRPr="000C2E44">
        <w:rPr>
          <w:rFonts w:ascii="Times New Roman" w:hAnsi="Times New Roman" w:cs="Times New Roman"/>
          <w:sz w:val="24"/>
          <w:szCs w:val="24"/>
        </w:rPr>
        <w:t>n</w:t>
      </w:r>
      <w:r w:rsidRPr="000C2E44">
        <w:rPr>
          <w:rFonts w:ascii="Times New Roman" w:hAnsi="Times New Roman" w:cs="Times New Roman"/>
          <w:sz w:val="24"/>
          <w:szCs w:val="24"/>
        </w:rPr>
        <w:t>de</w:t>
      </w:r>
      <w:r w:rsidR="008631AF" w:rsidRPr="000C2E44">
        <w:rPr>
          <w:rFonts w:ascii="Times New Roman" w:hAnsi="Times New Roman" w:cs="Times New Roman"/>
          <w:sz w:val="24"/>
          <w:szCs w:val="24"/>
        </w:rPr>
        <w:t>n</w:t>
      </w:r>
      <w:r w:rsidRPr="000C2E44">
        <w:rPr>
          <w:rFonts w:ascii="Times New Roman" w:hAnsi="Times New Roman" w:cs="Times New Roman"/>
          <w:sz w:val="24"/>
          <w:szCs w:val="24"/>
        </w:rPr>
        <w:t xml:space="preserve"> geschaffen wurde</w:t>
      </w:r>
      <w:r w:rsidR="009E6781" w:rsidRPr="000C2E44">
        <w:rPr>
          <w:rFonts w:ascii="Times New Roman" w:hAnsi="Times New Roman" w:cs="Times New Roman"/>
          <w:sz w:val="24"/>
          <w:szCs w:val="24"/>
        </w:rPr>
        <w:t xml:space="preserve">. </w:t>
      </w:r>
      <w:r w:rsidRPr="000C2E44">
        <w:rPr>
          <w:rFonts w:ascii="Times New Roman" w:hAnsi="Times New Roman" w:cs="Times New Roman"/>
          <w:sz w:val="24"/>
          <w:szCs w:val="24"/>
        </w:rPr>
        <w:t>Insbesondere sind prekäre</w:t>
      </w:r>
      <w:r w:rsidR="009E6781" w:rsidRPr="000C2E44">
        <w:rPr>
          <w:rFonts w:ascii="Times New Roman" w:hAnsi="Times New Roman" w:cs="Times New Roman"/>
          <w:sz w:val="24"/>
          <w:szCs w:val="24"/>
        </w:rPr>
        <w:t xml:space="preserve"> Arbeitsbedingungen für </w:t>
      </w:r>
      <w:r w:rsidRPr="000C2E44">
        <w:rPr>
          <w:rFonts w:ascii="Times New Roman" w:hAnsi="Times New Roman" w:cs="Times New Roman"/>
          <w:sz w:val="24"/>
          <w:szCs w:val="24"/>
        </w:rPr>
        <w:t>zugewanderte Arbeitskräfte sehr viel häufiger geworden</w:t>
      </w:r>
      <w:r w:rsidR="009E6781" w:rsidRPr="000C2E44">
        <w:rPr>
          <w:rFonts w:ascii="Times New Roman" w:hAnsi="Times New Roman" w:cs="Times New Roman"/>
          <w:sz w:val="24"/>
          <w:szCs w:val="24"/>
        </w:rPr>
        <w:t xml:space="preserve">. In absoluten Zahlen arbeiten heute mehr Menschen vorübergehend </w:t>
      </w:r>
      <w:r w:rsidR="00487847" w:rsidRPr="000C2E44">
        <w:rPr>
          <w:rFonts w:ascii="Times New Roman" w:hAnsi="Times New Roman" w:cs="Times New Roman"/>
          <w:sz w:val="24"/>
          <w:szCs w:val="24"/>
        </w:rPr>
        <w:t xml:space="preserve">in der Schweiz </w:t>
      </w:r>
      <w:r w:rsidR="009E6781" w:rsidRPr="000C2E44">
        <w:rPr>
          <w:rFonts w:ascii="Times New Roman" w:hAnsi="Times New Roman" w:cs="Times New Roman"/>
          <w:sz w:val="24"/>
          <w:szCs w:val="24"/>
        </w:rPr>
        <w:t xml:space="preserve">als </w:t>
      </w:r>
      <w:r w:rsidR="00856361" w:rsidRPr="000C2E44">
        <w:rPr>
          <w:rFonts w:ascii="Times New Roman" w:hAnsi="Times New Roman" w:cs="Times New Roman"/>
          <w:sz w:val="24"/>
          <w:szCs w:val="24"/>
        </w:rPr>
        <w:t xml:space="preserve">zu der Zeit, als es am meisten </w:t>
      </w:r>
      <w:r w:rsidR="00487847" w:rsidRPr="000C2E44">
        <w:rPr>
          <w:rFonts w:ascii="Times New Roman" w:hAnsi="Times New Roman" w:cs="Times New Roman"/>
          <w:sz w:val="24"/>
          <w:szCs w:val="24"/>
        </w:rPr>
        <w:t>Saison</w:t>
      </w:r>
      <w:r w:rsidR="009D46B0" w:rsidRPr="000C2E44">
        <w:rPr>
          <w:rFonts w:ascii="Times New Roman" w:hAnsi="Times New Roman" w:cs="Times New Roman"/>
          <w:sz w:val="24"/>
          <w:szCs w:val="24"/>
        </w:rPr>
        <w:t>niers</w:t>
      </w:r>
      <w:r w:rsidR="00856361" w:rsidRPr="000C2E44">
        <w:rPr>
          <w:rFonts w:ascii="Times New Roman" w:hAnsi="Times New Roman" w:cs="Times New Roman"/>
          <w:sz w:val="24"/>
          <w:szCs w:val="24"/>
        </w:rPr>
        <w:t xml:space="preserve"> </w:t>
      </w:r>
      <w:r w:rsidR="00241074" w:rsidRPr="000C2E44">
        <w:rPr>
          <w:rFonts w:ascii="Times New Roman" w:hAnsi="Times New Roman" w:cs="Times New Roman"/>
          <w:sz w:val="24"/>
          <w:szCs w:val="24"/>
        </w:rPr>
        <w:t xml:space="preserve">im Land </w:t>
      </w:r>
      <w:r w:rsidR="00856361" w:rsidRPr="000C2E44">
        <w:rPr>
          <w:rFonts w:ascii="Times New Roman" w:hAnsi="Times New Roman" w:cs="Times New Roman"/>
          <w:sz w:val="24"/>
          <w:szCs w:val="24"/>
        </w:rPr>
        <w:t>gab</w:t>
      </w:r>
      <w:r w:rsidR="009D46B0" w:rsidRPr="000C2E44">
        <w:rPr>
          <w:rFonts w:ascii="Times New Roman" w:hAnsi="Times New Roman" w:cs="Times New Roman"/>
          <w:sz w:val="24"/>
          <w:szCs w:val="24"/>
        </w:rPr>
        <w:t xml:space="preserve">. </w:t>
      </w:r>
      <w:r w:rsidR="00FD0AAB" w:rsidRPr="000C2E44">
        <w:rPr>
          <w:rFonts w:ascii="Times New Roman" w:hAnsi="Times New Roman" w:cs="Times New Roman"/>
          <w:sz w:val="24"/>
          <w:szCs w:val="24"/>
        </w:rPr>
        <w:t>Die Zahl der</w:t>
      </w:r>
      <w:r w:rsidR="009E6781" w:rsidRPr="000C2E44">
        <w:rPr>
          <w:rFonts w:ascii="Times New Roman" w:hAnsi="Times New Roman" w:cs="Times New Roman"/>
          <w:sz w:val="24"/>
          <w:szCs w:val="24"/>
        </w:rPr>
        <w:t xml:space="preserve"> Grenzgänger</w:t>
      </w:r>
      <w:r w:rsidR="00295D6C" w:rsidRPr="000C2E44">
        <w:rPr>
          <w:rFonts w:ascii="Times New Roman" w:hAnsi="Times New Roman" w:cs="Times New Roman"/>
          <w:sz w:val="24"/>
          <w:szCs w:val="24"/>
        </w:rPr>
        <w:t>innen und Grenzgänger</w:t>
      </w:r>
      <w:r w:rsidR="009E6781" w:rsidRPr="000C2E44">
        <w:rPr>
          <w:rFonts w:ascii="Times New Roman" w:hAnsi="Times New Roman" w:cs="Times New Roman"/>
          <w:sz w:val="24"/>
          <w:szCs w:val="24"/>
        </w:rPr>
        <w:t xml:space="preserve"> </w:t>
      </w:r>
      <w:r w:rsidR="00FD0AAB" w:rsidRPr="000C2E44">
        <w:rPr>
          <w:rFonts w:ascii="Times New Roman" w:hAnsi="Times New Roman" w:cs="Times New Roman"/>
          <w:sz w:val="24"/>
          <w:szCs w:val="24"/>
        </w:rPr>
        <w:t>und</w:t>
      </w:r>
      <w:r w:rsidR="009E6781" w:rsidRPr="000C2E44">
        <w:rPr>
          <w:rFonts w:ascii="Times New Roman" w:hAnsi="Times New Roman" w:cs="Times New Roman"/>
          <w:sz w:val="24"/>
          <w:szCs w:val="24"/>
        </w:rPr>
        <w:t xml:space="preserve"> auch </w:t>
      </w:r>
      <w:r w:rsidR="00FD0AAB" w:rsidRPr="000C2E44">
        <w:rPr>
          <w:rFonts w:ascii="Times New Roman" w:hAnsi="Times New Roman" w:cs="Times New Roman"/>
          <w:sz w:val="24"/>
          <w:szCs w:val="24"/>
        </w:rPr>
        <w:t>jene der</w:t>
      </w:r>
      <w:r w:rsidR="009E6781" w:rsidRPr="000C2E44">
        <w:rPr>
          <w:rFonts w:ascii="Times New Roman" w:hAnsi="Times New Roman" w:cs="Times New Roman"/>
          <w:sz w:val="24"/>
          <w:szCs w:val="24"/>
        </w:rPr>
        <w:t xml:space="preserve"> Arbeitnehme</w:t>
      </w:r>
      <w:r w:rsidR="00295D6C" w:rsidRPr="000C2E44">
        <w:rPr>
          <w:rFonts w:ascii="Times New Roman" w:hAnsi="Times New Roman" w:cs="Times New Roman"/>
          <w:sz w:val="24"/>
          <w:szCs w:val="24"/>
        </w:rPr>
        <w:t>nden mit</w:t>
      </w:r>
      <w:r w:rsidR="009E6781" w:rsidRPr="000C2E44">
        <w:rPr>
          <w:rFonts w:ascii="Times New Roman" w:hAnsi="Times New Roman" w:cs="Times New Roman"/>
          <w:sz w:val="24"/>
          <w:szCs w:val="24"/>
        </w:rPr>
        <w:t xml:space="preserve"> Kurzaufenthalts</w:t>
      </w:r>
      <w:r w:rsidR="00B408D8" w:rsidRPr="000C2E44">
        <w:rPr>
          <w:rFonts w:ascii="Times New Roman" w:hAnsi="Times New Roman" w:cs="Times New Roman"/>
          <w:sz w:val="24"/>
          <w:szCs w:val="24"/>
        </w:rPr>
        <w:t xml:space="preserve">bewilligung für bis zu </w:t>
      </w:r>
      <w:r w:rsidR="009E6781" w:rsidRPr="000C2E44">
        <w:rPr>
          <w:rFonts w:ascii="Times New Roman" w:hAnsi="Times New Roman" w:cs="Times New Roman"/>
          <w:sz w:val="24"/>
          <w:szCs w:val="24"/>
        </w:rPr>
        <w:t xml:space="preserve">90 Tagen </w:t>
      </w:r>
      <w:r w:rsidR="005F1D6E" w:rsidRPr="000C2E44">
        <w:rPr>
          <w:rFonts w:ascii="Times New Roman" w:hAnsi="Times New Roman" w:cs="Times New Roman"/>
          <w:sz w:val="24"/>
          <w:szCs w:val="24"/>
        </w:rPr>
        <w:t>hat</w:t>
      </w:r>
      <w:r w:rsidR="00B408D8" w:rsidRPr="000C2E44">
        <w:rPr>
          <w:rFonts w:ascii="Times New Roman" w:hAnsi="Times New Roman" w:cs="Times New Roman"/>
          <w:sz w:val="24"/>
          <w:szCs w:val="24"/>
        </w:rPr>
        <w:t xml:space="preserve"> sich</w:t>
      </w:r>
      <w:r w:rsidR="009E6781" w:rsidRPr="000C2E44">
        <w:rPr>
          <w:rFonts w:ascii="Times New Roman" w:hAnsi="Times New Roman" w:cs="Times New Roman"/>
          <w:sz w:val="24"/>
          <w:szCs w:val="24"/>
        </w:rPr>
        <w:t xml:space="preserve"> seit 2004 mehr al</w:t>
      </w:r>
      <w:r w:rsidR="00B408D8" w:rsidRPr="000C2E44">
        <w:rPr>
          <w:rFonts w:ascii="Times New Roman" w:hAnsi="Times New Roman" w:cs="Times New Roman"/>
          <w:sz w:val="24"/>
          <w:szCs w:val="24"/>
        </w:rPr>
        <w:t xml:space="preserve">s verdoppelt. Zählt man noch die </w:t>
      </w:r>
      <w:r w:rsidR="009A6C88" w:rsidRPr="000C2E44">
        <w:rPr>
          <w:rFonts w:ascii="Times New Roman" w:hAnsi="Times New Roman" w:cs="Times New Roman"/>
          <w:sz w:val="24"/>
          <w:szCs w:val="24"/>
        </w:rPr>
        <w:t xml:space="preserve">entsandten Arbeitnehmenden hinzu, stellen diese </w:t>
      </w:r>
      <w:r w:rsidR="009E6781" w:rsidRPr="000C2E44">
        <w:rPr>
          <w:rFonts w:ascii="Times New Roman" w:hAnsi="Times New Roman" w:cs="Times New Roman"/>
          <w:sz w:val="24"/>
          <w:szCs w:val="24"/>
        </w:rPr>
        <w:t xml:space="preserve">Kategorien von </w:t>
      </w:r>
      <w:r w:rsidR="00B315FA" w:rsidRPr="000C2E44">
        <w:rPr>
          <w:rFonts w:ascii="Times New Roman" w:hAnsi="Times New Roman" w:cs="Times New Roman"/>
          <w:sz w:val="24"/>
          <w:szCs w:val="24"/>
        </w:rPr>
        <w:t>kurzzeitige</w:t>
      </w:r>
      <w:r w:rsidR="00012AE2" w:rsidRPr="000C2E44">
        <w:rPr>
          <w:rFonts w:ascii="Times New Roman" w:hAnsi="Times New Roman" w:cs="Times New Roman"/>
          <w:sz w:val="24"/>
          <w:szCs w:val="24"/>
        </w:rPr>
        <w:t>n</w:t>
      </w:r>
      <w:r w:rsidR="00B315FA" w:rsidRPr="000C2E44">
        <w:rPr>
          <w:rFonts w:ascii="Times New Roman" w:hAnsi="Times New Roman" w:cs="Times New Roman"/>
          <w:sz w:val="24"/>
          <w:szCs w:val="24"/>
        </w:rPr>
        <w:t xml:space="preserve"> Arbeitsmigrantinnen und </w:t>
      </w:r>
      <w:r w:rsidR="00012AE2" w:rsidRPr="000C2E44">
        <w:rPr>
          <w:rFonts w:ascii="Times New Roman" w:hAnsi="Times New Roman" w:cs="Times New Roman"/>
          <w:sz w:val="24"/>
          <w:szCs w:val="24"/>
        </w:rPr>
        <w:t>-</w:t>
      </w:r>
      <w:r w:rsidR="00B315FA" w:rsidRPr="000C2E44">
        <w:rPr>
          <w:rFonts w:ascii="Times New Roman" w:hAnsi="Times New Roman" w:cs="Times New Roman"/>
          <w:sz w:val="24"/>
          <w:szCs w:val="24"/>
        </w:rPr>
        <w:t xml:space="preserve">migranten </w:t>
      </w:r>
      <w:r w:rsidR="009E6781" w:rsidRPr="000C2E44">
        <w:rPr>
          <w:rFonts w:ascii="Times New Roman" w:hAnsi="Times New Roman" w:cs="Times New Roman"/>
          <w:sz w:val="24"/>
          <w:szCs w:val="24"/>
        </w:rPr>
        <w:t>heute 16</w:t>
      </w:r>
      <w:r w:rsidR="00B315FA" w:rsidRPr="000C2E44">
        <w:rPr>
          <w:rFonts w:ascii="Times New Roman" w:hAnsi="Times New Roman" w:cs="Times New Roman"/>
          <w:sz w:val="24"/>
          <w:szCs w:val="24"/>
        </w:rPr>
        <w:t> Prozent aller</w:t>
      </w:r>
      <w:r w:rsidR="009E6781" w:rsidRPr="000C2E44">
        <w:rPr>
          <w:rFonts w:ascii="Times New Roman" w:hAnsi="Times New Roman" w:cs="Times New Roman"/>
          <w:sz w:val="24"/>
          <w:szCs w:val="24"/>
        </w:rPr>
        <w:t xml:space="preserve"> Erwerbstätigen dar, </w:t>
      </w:r>
      <w:r w:rsidR="009464F2" w:rsidRPr="000C2E44">
        <w:rPr>
          <w:rFonts w:ascii="Times New Roman" w:hAnsi="Times New Roman" w:cs="Times New Roman"/>
          <w:sz w:val="24"/>
          <w:szCs w:val="24"/>
        </w:rPr>
        <w:t>wobei ein</w:t>
      </w:r>
      <w:r w:rsidR="009E6781" w:rsidRPr="000C2E44">
        <w:rPr>
          <w:rFonts w:ascii="Times New Roman" w:hAnsi="Times New Roman" w:cs="Times New Roman"/>
          <w:sz w:val="24"/>
          <w:szCs w:val="24"/>
        </w:rPr>
        <w:t xml:space="preserve"> wachsender </w:t>
      </w:r>
      <w:r w:rsidR="00B315FA" w:rsidRPr="000C2E44">
        <w:rPr>
          <w:rFonts w:ascii="Times New Roman" w:hAnsi="Times New Roman" w:cs="Times New Roman"/>
          <w:sz w:val="24"/>
          <w:szCs w:val="24"/>
        </w:rPr>
        <w:t>Ant</w:t>
      </w:r>
      <w:r w:rsidR="009E6781" w:rsidRPr="000C2E44">
        <w:rPr>
          <w:rFonts w:ascii="Times New Roman" w:hAnsi="Times New Roman" w:cs="Times New Roman"/>
          <w:sz w:val="24"/>
          <w:szCs w:val="24"/>
        </w:rPr>
        <w:t xml:space="preserve">eil über </w:t>
      </w:r>
      <w:r w:rsidR="00657F7F" w:rsidRPr="000C2E44">
        <w:rPr>
          <w:rFonts w:ascii="Times New Roman" w:hAnsi="Times New Roman" w:cs="Times New Roman"/>
          <w:sz w:val="24"/>
          <w:szCs w:val="24"/>
        </w:rPr>
        <w:t>Temporärf</w:t>
      </w:r>
      <w:r w:rsidR="009E6781" w:rsidRPr="000C2E44">
        <w:rPr>
          <w:rFonts w:ascii="Times New Roman" w:hAnsi="Times New Roman" w:cs="Times New Roman"/>
          <w:sz w:val="24"/>
          <w:szCs w:val="24"/>
        </w:rPr>
        <w:t xml:space="preserve">irmen in die Schweiz </w:t>
      </w:r>
      <w:r w:rsidR="00657F7F" w:rsidRPr="000C2E44">
        <w:rPr>
          <w:rFonts w:ascii="Times New Roman" w:hAnsi="Times New Roman" w:cs="Times New Roman"/>
          <w:sz w:val="24"/>
          <w:szCs w:val="24"/>
        </w:rPr>
        <w:t>kommt</w:t>
      </w:r>
      <w:r w:rsidR="009E6781" w:rsidRPr="000C2E44">
        <w:rPr>
          <w:rFonts w:ascii="Times New Roman" w:hAnsi="Times New Roman" w:cs="Times New Roman"/>
          <w:sz w:val="24"/>
          <w:szCs w:val="24"/>
        </w:rPr>
        <w:t xml:space="preserve">. </w:t>
      </w:r>
    </w:p>
    <w:p w14:paraId="7F91271C" w14:textId="0BA1BD59" w:rsidR="00FC7E5D" w:rsidRPr="000C2E44" w:rsidRDefault="00FC7E5D" w:rsidP="00FC7E5D">
      <w:pPr>
        <w:tabs>
          <w:tab w:val="left" w:pos="8931"/>
        </w:tabs>
        <w:ind w:right="480"/>
        <w:rPr>
          <w:rFonts w:ascii="Times New Roman" w:hAnsi="Times New Roman" w:cs="Times New Roman"/>
          <w:sz w:val="24"/>
          <w:szCs w:val="24"/>
        </w:rPr>
      </w:pPr>
      <w:r w:rsidRPr="000C2E44">
        <w:rPr>
          <w:rFonts w:ascii="Times New Roman" w:hAnsi="Times New Roman" w:cs="Times New Roman"/>
          <w:sz w:val="24"/>
          <w:szCs w:val="24"/>
        </w:rPr>
        <w:lastRenderedPageBreak/>
        <w:t xml:space="preserve">Angesichts dieser beschleunigten Fluktuation wurde schnell klar, dass die flankierenden Massnahmen </w:t>
      </w:r>
      <w:r w:rsidR="00E4279D" w:rsidRPr="000C2E44">
        <w:rPr>
          <w:rFonts w:ascii="Times New Roman" w:hAnsi="Times New Roman" w:cs="Times New Roman"/>
          <w:sz w:val="24"/>
          <w:szCs w:val="24"/>
        </w:rPr>
        <w:t>ungenügend</w:t>
      </w:r>
      <w:r w:rsidR="00827602" w:rsidRPr="000C2E44">
        <w:rPr>
          <w:rFonts w:ascii="Times New Roman" w:hAnsi="Times New Roman" w:cs="Times New Roman"/>
          <w:sz w:val="24"/>
          <w:szCs w:val="24"/>
        </w:rPr>
        <w:t xml:space="preserve"> sind</w:t>
      </w:r>
      <w:r w:rsidRPr="000C2E44">
        <w:rPr>
          <w:rFonts w:ascii="Times New Roman" w:hAnsi="Times New Roman" w:cs="Times New Roman"/>
          <w:sz w:val="24"/>
          <w:szCs w:val="24"/>
        </w:rPr>
        <w:t xml:space="preserve">. </w:t>
      </w:r>
      <w:r w:rsidR="005F1D6E" w:rsidRPr="000C2E44">
        <w:rPr>
          <w:rFonts w:ascii="Times New Roman" w:hAnsi="Times New Roman" w:cs="Times New Roman"/>
          <w:sz w:val="24"/>
          <w:szCs w:val="24"/>
        </w:rPr>
        <w:t>Die</w:t>
      </w:r>
      <w:r w:rsidRPr="000C2E44">
        <w:rPr>
          <w:rFonts w:ascii="Times New Roman" w:hAnsi="Times New Roman" w:cs="Times New Roman"/>
          <w:sz w:val="24"/>
          <w:szCs w:val="24"/>
        </w:rPr>
        <w:t xml:space="preserve"> Arbeitsbedingungen </w:t>
      </w:r>
      <w:r w:rsidR="005F1D6E" w:rsidRPr="000C2E44">
        <w:rPr>
          <w:rFonts w:ascii="Times New Roman" w:hAnsi="Times New Roman" w:cs="Times New Roman"/>
          <w:sz w:val="24"/>
          <w:szCs w:val="24"/>
        </w:rPr>
        <w:t xml:space="preserve">wurden </w:t>
      </w:r>
      <w:r w:rsidRPr="000C2E44">
        <w:rPr>
          <w:rFonts w:ascii="Times New Roman" w:hAnsi="Times New Roman" w:cs="Times New Roman"/>
          <w:sz w:val="24"/>
          <w:szCs w:val="24"/>
        </w:rPr>
        <w:t xml:space="preserve">zwar vermehrt durch Arbeitsinspektoren </w:t>
      </w:r>
      <w:r w:rsidR="00AB49FF" w:rsidRPr="000C2E44">
        <w:rPr>
          <w:rFonts w:ascii="Times New Roman" w:hAnsi="Times New Roman" w:cs="Times New Roman"/>
          <w:sz w:val="24"/>
          <w:szCs w:val="24"/>
        </w:rPr>
        <w:t>kontrolliert</w:t>
      </w:r>
      <w:r w:rsidR="005F1D6E" w:rsidRPr="000C2E44">
        <w:rPr>
          <w:rFonts w:ascii="Times New Roman" w:hAnsi="Times New Roman" w:cs="Times New Roman"/>
          <w:sz w:val="24"/>
          <w:szCs w:val="24"/>
        </w:rPr>
        <w:t>, jedoch wurde gleichzeitig</w:t>
      </w:r>
      <w:r w:rsidRPr="000C2E44">
        <w:rPr>
          <w:rFonts w:ascii="Times New Roman" w:hAnsi="Times New Roman" w:cs="Times New Roman"/>
          <w:sz w:val="24"/>
          <w:szCs w:val="24"/>
        </w:rPr>
        <w:t xml:space="preserve"> die obligatorische Meldung der Löhne durch Unternehmen, die ausländische Arbeitskräfte einstellen, abgeschafft. </w:t>
      </w:r>
      <w:r w:rsidR="00AB44CE" w:rsidRPr="000C2E44">
        <w:rPr>
          <w:rFonts w:ascii="Times New Roman" w:hAnsi="Times New Roman" w:cs="Times New Roman"/>
          <w:sz w:val="24"/>
          <w:szCs w:val="24"/>
        </w:rPr>
        <w:t>Somit müssen</w:t>
      </w:r>
      <w:r w:rsidRPr="000C2E44">
        <w:rPr>
          <w:rFonts w:ascii="Times New Roman" w:hAnsi="Times New Roman" w:cs="Times New Roman"/>
          <w:sz w:val="24"/>
          <w:szCs w:val="24"/>
        </w:rPr>
        <w:t xml:space="preserve"> </w:t>
      </w:r>
      <w:r w:rsidR="00E4279D" w:rsidRPr="000C2E44">
        <w:rPr>
          <w:rFonts w:ascii="Times New Roman" w:hAnsi="Times New Roman" w:cs="Times New Roman"/>
          <w:sz w:val="24"/>
          <w:szCs w:val="24"/>
        </w:rPr>
        <w:t>Firmen</w:t>
      </w:r>
      <w:r w:rsidRPr="000C2E44">
        <w:rPr>
          <w:rFonts w:ascii="Times New Roman" w:hAnsi="Times New Roman" w:cs="Times New Roman"/>
          <w:sz w:val="24"/>
          <w:szCs w:val="24"/>
        </w:rPr>
        <w:t xml:space="preserve"> nicht mehr automatisch einen Teil ihrer Lohnpolitik </w:t>
      </w:r>
      <w:r w:rsidR="00827602" w:rsidRPr="000C2E44">
        <w:rPr>
          <w:rFonts w:ascii="Times New Roman" w:hAnsi="Times New Roman" w:cs="Times New Roman"/>
          <w:sz w:val="24"/>
          <w:szCs w:val="24"/>
        </w:rPr>
        <w:t>melden</w:t>
      </w:r>
      <w:r w:rsidR="00AB44CE" w:rsidRPr="000C2E44">
        <w:rPr>
          <w:rFonts w:ascii="Times New Roman" w:hAnsi="Times New Roman" w:cs="Times New Roman"/>
          <w:sz w:val="24"/>
          <w:szCs w:val="24"/>
        </w:rPr>
        <w:t>,</w:t>
      </w:r>
      <w:r w:rsidRPr="000C2E44">
        <w:rPr>
          <w:rFonts w:ascii="Times New Roman" w:hAnsi="Times New Roman" w:cs="Times New Roman"/>
          <w:sz w:val="24"/>
          <w:szCs w:val="24"/>
        </w:rPr>
        <w:t xml:space="preserve"> und es </w:t>
      </w:r>
      <w:r w:rsidR="00AB44CE" w:rsidRPr="000C2E44">
        <w:rPr>
          <w:rFonts w:ascii="Times New Roman" w:hAnsi="Times New Roman" w:cs="Times New Roman"/>
          <w:sz w:val="24"/>
          <w:szCs w:val="24"/>
        </w:rPr>
        <w:t xml:space="preserve">ist </w:t>
      </w:r>
      <w:r w:rsidRPr="000C2E44">
        <w:rPr>
          <w:rFonts w:ascii="Times New Roman" w:hAnsi="Times New Roman" w:cs="Times New Roman"/>
          <w:sz w:val="24"/>
          <w:szCs w:val="24"/>
        </w:rPr>
        <w:t xml:space="preserve">schwieriger geworden, </w:t>
      </w:r>
      <w:r w:rsidR="00E4279D" w:rsidRPr="000C2E44">
        <w:rPr>
          <w:rFonts w:ascii="Times New Roman" w:hAnsi="Times New Roman" w:cs="Times New Roman"/>
          <w:sz w:val="24"/>
          <w:szCs w:val="24"/>
        </w:rPr>
        <w:t>Betriebe</w:t>
      </w:r>
      <w:r w:rsidRPr="000C2E44">
        <w:rPr>
          <w:rFonts w:ascii="Times New Roman" w:hAnsi="Times New Roman" w:cs="Times New Roman"/>
          <w:sz w:val="24"/>
          <w:szCs w:val="24"/>
        </w:rPr>
        <w:t xml:space="preserve"> gezielt zu </w:t>
      </w:r>
      <w:r w:rsidR="00AB44CE" w:rsidRPr="000C2E44">
        <w:rPr>
          <w:rFonts w:ascii="Times New Roman" w:hAnsi="Times New Roman" w:cs="Times New Roman"/>
          <w:sz w:val="24"/>
          <w:szCs w:val="24"/>
        </w:rPr>
        <w:t>kontrollieren</w:t>
      </w:r>
      <w:r w:rsidRPr="000C2E44">
        <w:rPr>
          <w:rFonts w:ascii="Times New Roman" w:hAnsi="Times New Roman" w:cs="Times New Roman"/>
          <w:sz w:val="24"/>
          <w:szCs w:val="24"/>
        </w:rPr>
        <w:t xml:space="preserve">. </w:t>
      </w:r>
      <w:r w:rsidR="00AB44CE" w:rsidRPr="000C2E44">
        <w:rPr>
          <w:rFonts w:ascii="Times New Roman" w:hAnsi="Times New Roman" w:cs="Times New Roman"/>
          <w:sz w:val="24"/>
          <w:szCs w:val="24"/>
        </w:rPr>
        <w:t>Zudem reicht die</w:t>
      </w:r>
      <w:r w:rsidRPr="000C2E44">
        <w:rPr>
          <w:rFonts w:ascii="Times New Roman" w:hAnsi="Times New Roman" w:cs="Times New Roman"/>
          <w:sz w:val="24"/>
          <w:szCs w:val="24"/>
        </w:rPr>
        <w:t xml:space="preserve"> Zahl der Inspektor</w:t>
      </w:r>
      <w:r w:rsidR="00AB44CE" w:rsidRPr="000C2E44">
        <w:rPr>
          <w:rFonts w:ascii="Times New Roman" w:hAnsi="Times New Roman" w:cs="Times New Roman"/>
          <w:sz w:val="24"/>
          <w:szCs w:val="24"/>
        </w:rPr>
        <w:t>innen und Inspektoren</w:t>
      </w:r>
      <w:r w:rsidR="000E0ADF" w:rsidRPr="000C2E44">
        <w:rPr>
          <w:rFonts w:ascii="Times New Roman" w:hAnsi="Times New Roman" w:cs="Times New Roman"/>
          <w:sz w:val="24"/>
          <w:szCs w:val="24"/>
        </w:rPr>
        <w:t xml:space="preserve"> bei weitem nicht aus, un</w:t>
      </w:r>
      <w:r w:rsidRPr="000C2E44">
        <w:rPr>
          <w:rFonts w:ascii="Times New Roman" w:hAnsi="Times New Roman" w:cs="Times New Roman"/>
          <w:sz w:val="24"/>
          <w:szCs w:val="24"/>
        </w:rPr>
        <w:t xml:space="preserve">d </w:t>
      </w:r>
      <w:r w:rsidR="00637F4E" w:rsidRPr="000C2E44">
        <w:rPr>
          <w:rFonts w:ascii="Times New Roman" w:hAnsi="Times New Roman" w:cs="Times New Roman"/>
          <w:sz w:val="24"/>
          <w:szCs w:val="24"/>
        </w:rPr>
        <w:t xml:space="preserve">unter den tripartiten </w:t>
      </w:r>
      <w:r w:rsidRPr="000C2E44">
        <w:rPr>
          <w:rFonts w:ascii="Times New Roman" w:hAnsi="Times New Roman" w:cs="Times New Roman"/>
          <w:sz w:val="24"/>
          <w:szCs w:val="24"/>
        </w:rPr>
        <w:t xml:space="preserve">Kommissionen </w:t>
      </w:r>
      <w:r w:rsidR="00EF771F" w:rsidRPr="000C2E44">
        <w:rPr>
          <w:rFonts w:ascii="Times New Roman" w:hAnsi="Times New Roman" w:cs="Times New Roman"/>
          <w:sz w:val="24"/>
          <w:szCs w:val="24"/>
        </w:rPr>
        <w:t xml:space="preserve">ist es eine </w:t>
      </w:r>
      <w:r w:rsidRPr="000C2E44">
        <w:rPr>
          <w:rFonts w:ascii="Times New Roman" w:hAnsi="Times New Roman" w:cs="Times New Roman"/>
          <w:sz w:val="24"/>
          <w:szCs w:val="24"/>
        </w:rPr>
        <w:t>weit verbreitet</w:t>
      </w:r>
      <w:r w:rsidR="000E0ADF" w:rsidRPr="000C2E44">
        <w:rPr>
          <w:rFonts w:ascii="Times New Roman" w:hAnsi="Times New Roman" w:cs="Times New Roman"/>
          <w:sz w:val="24"/>
          <w:szCs w:val="24"/>
        </w:rPr>
        <w:t>e</w:t>
      </w:r>
      <w:r w:rsidRPr="000C2E44">
        <w:rPr>
          <w:rFonts w:ascii="Times New Roman" w:hAnsi="Times New Roman" w:cs="Times New Roman"/>
          <w:sz w:val="24"/>
          <w:szCs w:val="24"/>
        </w:rPr>
        <w:t xml:space="preserve"> </w:t>
      </w:r>
      <w:r w:rsidR="00EF771F" w:rsidRPr="000C2E44">
        <w:rPr>
          <w:rFonts w:ascii="Times New Roman" w:hAnsi="Times New Roman" w:cs="Times New Roman"/>
          <w:sz w:val="24"/>
          <w:szCs w:val="24"/>
        </w:rPr>
        <w:t xml:space="preserve">Praxis, </w:t>
      </w:r>
      <w:r w:rsidRPr="000C2E44">
        <w:rPr>
          <w:rFonts w:ascii="Times New Roman" w:hAnsi="Times New Roman" w:cs="Times New Roman"/>
          <w:sz w:val="24"/>
          <w:szCs w:val="24"/>
        </w:rPr>
        <w:t xml:space="preserve">den Unternehmen </w:t>
      </w:r>
      <w:r w:rsidR="00EF771F" w:rsidRPr="000C2E44">
        <w:rPr>
          <w:rFonts w:ascii="Times New Roman" w:hAnsi="Times New Roman" w:cs="Times New Roman"/>
          <w:sz w:val="24"/>
          <w:szCs w:val="24"/>
        </w:rPr>
        <w:t xml:space="preserve">beim Lohndumping freie Hand zu lassen. Daher </w:t>
      </w:r>
      <w:r w:rsidR="000238A1" w:rsidRPr="000C2E44">
        <w:rPr>
          <w:rFonts w:ascii="Times New Roman" w:hAnsi="Times New Roman" w:cs="Times New Roman"/>
          <w:sz w:val="24"/>
          <w:szCs w:val="24"/>
        </w:rPr>
        <w:t xml:space="preserve">nehmen </w:t>
      </w:r>
      <w:r w:rsidRPr="000C2E44">
        <w:rPr>
          <w:rFonts w:ascii="Times New Roman" w:hAnsi="Times New Roman" w:cs="Times New Roman"/>
          <w:sz w:val="24"/>
          <w:szCs w:val="24"/>
        </w:rPr>
        <w:t xml:space="preserve">Missbräuche </w:t>
      </w:r>
      <w:r w:rsidR="00EF771F" w:rsidRPr="000C2E44">
        <w:rPr>
          <w:rFonts w:ascii="Times New Roman" w:hAnsi="Times New Roman" w:cs="Times New Roman"/>
          <w:sz w:val="24"/>
          <w:szCs w:val="24"/>
        </w:rPr>
        <w:t xml:space="preserve">stetig </w:t>
      </w:r>
      <w:r w:rsidRPr="000C2E44">
        <w:rPr>
          <w:rFonts w:ascii="Times New Roman" w:hAnsi="Times New Roman" w:cs="Times New Roman"/>
          <w:sz w:val="24"/>
          <w:szCs w:val="24"/>
        </w:rPr>
        <w:t xml:space="preserve">zu, während die Zahl der kontrollierten </w:t>
      </w:r>
      <w:r w:rsidR="007E1020" w:rsidRPr="000C2E44">
        <w:rPr>
          <w:rFonts w:ascii="Times New Roman" w:hAnsi="Times New Roman" w:cs="Times New Roman"/>
          <w:sz w:val="24"/>
          <w:szCs w:val="24"/>
        </w:rPr>
        <w:t>Betriebe</w:t>
      </w:r>
      <w:r w:rsidRPr="000C2E44">
        <w:rPr>
          <w:rFonts w:ascii="Times New Roman" w:hAnsi="Times New Roman" w:cs="Times New Roman"/>
          <w:sz w:val="24"/>
          <w:szCs w:val="24"/>
        </w:rPr>
        <w:t xml:space="preserve"> und der verhängten Sanktionen </w:t>
      </w:r>
      <w:r w:rsidR="002710BF" w:rsidRPr="000C2E44">
        <w:rPr>
          <w:rFonts w:ascii="Times New Roman" w:hAnsi="Times New Roman" w:cs="Times New Roman"/>
          <w:sz w:val="24"/>
          <w:szCs w:val="24"/>
        </w:rPr>
        <w:t>auf äussert bescheidenen Niveau verharr</w:t>
      </w:r>
      <w:r w:rsidR="000E0ADF" w:rsidRPr="000C2E44">
        <w:rPr>
          <w:rFonts w:ascii="Times New Roman" w:hAnsi="Times New Roman" w:cs="Times New Roman"/>
          <w:sz w:val="24"/>
          <w:szCs w:val="24"/>
        </w:rPr>
        <w:t>t</w:t>
      </w:r>
      <w:r w:rsidR="002710BF" w:rsidRPr="000C2E44">
        <w:rPr>
          <w:rFonts w:ascii="Times New Roman" w:hAnsi="Times New Roman" w:cs="Times New Roman"/>
          <w:sz w:val="24"/>
          <w:szCs w:val="24"/>
        </w:rPr>
        <w:t xml:space="preserve">. </w:t>
      </w:r>
      <w:r w:rsidR="00E7272B" w:rsidRPr="000C2E44">
        <w:rPr>
          <w:rFonts w:ascii="Times New Roman" w:hAnsi="Times New Roman" w:cs="Times New Roman"/>
          <w:sz w:val="24"/>
          <w:szCs w:val="24"/>
        </w:rPr>
        <w:t>Manche Komponenten</w:t>
      </w:r>
      <w:r w:rsidR="002710BF" w:rsidRPr="000C2E44">
        <w:rPr>
          <w:rFonts w:ascii="Times New Roman" w:hAnsi="Times New Roman" w:cs="Times New Roman"/>
          <w:sz w:val="24"/>
          <w:szCs w:val="24"/>
        </w:rPr>
        <w:t xml:space="preserve"> der flankierenden Mass</w:t>
      </w:r>
      <w:r w:rsidRPr="000C2E44">
        <w:rPr>
          <w:rFonts w:ascii="Times New Roman" w:hAnsi="Times New Roman" w:cs="Times New Roman"/>
          <w:sz w:val="24"/>
          <w:szCs w:val="24"/>
        </w:rPr>
        <w:t>nahmen</w:t>
      </w:r>
      <w:r w:rsidR="000E0ADF" w:rsidRPr="000C2E44">
        <w:rPr>
          <w:rFonts w:ascii="Times New Roman" w:hAnsi="Times New Roman" w:cs="Times New Roman"/>
          <w:sz w:val="24"/>
          <w:szCs w:val="24"/>
        </w:rPr>
        <w:t xml:space="preserve"> sind weitgehend ungenutzt geblieben, etwa</w:t>
      </w:r>
      <w:r w:rsidRPr="000C2E44">
        <w:rPr>
          <w:rFonts w:ascii="Times New Roman" w:hAnsi="Times New Roman" w:cs="Times New Roman"/>
          <w:sz w:val="24"/>
          <w:szCs w:val="24"/>
        </w:rPr>
        <w:t xml:space="preserve"> die Möglichkeit</w:t>
      </w:r>
      <w:r w:rsidR="00E7272B" w:rsidRPr="000C2E44">
        <w:rPr>
          <w:rFonts w:ascii="Times New Roman" w:hAnsi="Times New Roman" w:cs="Times New Roman"/>
          <w:sz w:val="24"/>
          <w:szCs w:val="24"/>
        </w:rPr>
        <w:t>,</w:t>
      </w:r>
      <w:r w:rsidRPr="000C2E44">
        <w:rPr>
          <w:rFonts w:ascii="Times New Roman" w:hAnsi="Times New Roman" w:cs="Times New Roman"/>
          <w:sz w:val="24"/>
          <w:szCs w:val="24"/>
        </w:rPr>
        <w:t xml:space="preserve"> </w:t>
      </w:r>
      <w:r w:rsidR="00C80EF9" w:rsidRPr="000C2E44">
        <w:rPr>
          <w:rFonts w:ascii="Times New Roman" w:hAnsi="Times New Roman" w:cs="Times New Roman"/>
          <w:sz w:val="24"/>
          <w:szCs w:val="24"/>
        </w:rPr>
        <w:t>Normalarbeitsverträge</w:t>
      </w:r>
      <w:r w:rsidR="002710BF" w:rsidRPr="000C2E44">
        <w:rPr>
          <w:rFonts w:ascii="Times New Roman" w:hAnsi="Times New Roman" w:cs="Times New Roman"/>
          <w:sz w:val="24"/>
          <w:szCs w:val="24"/>
        </w:rPr>
        <w:t xml:space="preserve"> mit bindenden </w:t>
      </w:r>
      <w:r w:rsidRPr="000C2E44">
        <w:rPr>
          <w:rFonts w:ascii="Times New Roman" w:hAnsi="Times New Roman" w:cs="Times New Roman"/>
          <w:sz w:val="24"/>
          <w:szCs w:val="24"/>
        </w:rPr>
        <w:t>Mindestlöhnen</w:t>
      </w:r>
      <w:r w:rsidR="00C80EF9" w:rsidRPr="000C2E44">
        <w:rPr>
          <w:rFonts w:ascii="Times New Roman" w:hAnsi="Times New Roman" w:cs="Times New Roman"/>
          <w:sz w:val="24"/>
          <w:szCs w:val="24"/>
        </w:rPr>
        <w:t xml:space="preserve"> zu verordnen</w:t>
      </w:r>
      <w:r w:rsidRPr="000C2E44">
        <w:rPr>
          <w:rFonts w:ascii="Times New Roman" w:hAnsi="Times New Roman" w:cs="Times New Roman"/>
          <w:sz w:val="24"/>
          <w:szCs w:val="24"/>
        </w:rPr>
        <w:t xml:space="preserve">. So ist es nicht verwunderlich, dass die Löhne stark unter Druck geraten sind, vor allem </w:t>
      </w:r>
      <w:r w:rsidR="00E7272B" w:rsidRPr="000C2E44">
        <w:rPr>
          <w:rFonts w:ascii="Times New Roman" w:hAnsi="Times New Roman" w:cs="Times New Roman"/>
          <w:sz w:val="24"/>
          <w:szCs w:val="24"/>
        </w:rPr>
        <w:t>für</w:t>
      </w:r>
      <w:r w:rsidRPr="000C2E44">
        <w:rPr>
          <w:rFonts w:ascii="Times New Roman" w:hAnsi="Times New Roman" w:cs="Times New Roman"/>
          <w:sz w:val="24"/>
          <w:szCs w:val="24"/>
        </w:rPr>
        <w:t xml:space="preserve"> junge</w:t>
      </w:r>
      <w:r w:rsidR="00E7272B" w:rsidRPr="000C2E44">
        <w:rPr>
          <w:rFonts w:ascii="Times New Roman" w:hAnsi="Times New Roman" w:cs="Times New Roman"/>
          <w:sz w:val="24"/>
          <w:szCs w:val="24"/>
        </w:rPr>
        <w:t xml:space="preserve"> Berufstätige</w:t>
      </w:r>
      <w:r w:rsidRPr="000C2E44">
        <w:rPr>
          <w:rFonts w:ascii="Times New Roman" w:hAnsi="Times New Roman" w:cs="Times New Roman"/>
          <w:sz w:val="24"/>
          <w:szCs w:val="24"/>
        </w:rPr>
        <w:t xml:space="preserve"> mit </w:t>
      </w:r>
      <w:r w:rsidR="00E7272B" w:rsidRPr="000C2E44">
        <w:rPr>
          <w:rFonts w:ascii="Times New Roman" w:hAnsi="Times New Roman" w:cs="Times New Roman"/>
          <w:sz w:val="24"/>
          <w:szCs w:val="24"/>
        </w:rPr>
        <w:t>Tertiärausbildung und ältere ausländische Arbeitnehmende</w:t>
      </w:r>
      <w:r w:rsidRPr="000C2E44">
        <w:rPr>
          <w:rFonts w:ascii="Times New Roman" w:hAnsi="Times New Roman" w:cs="Times New Roman"/>
          <w:sz w:val="24"/>
          <w:szCs w:val="24"/>
        </w:rPr>
        <w:t xml:space="preserve"> ohne </w:t>
      </w:r>
      <w:r w:rsidR="00281915" w:rsidRPr="000C2E44">
        <w:rPr>
          <w:rFonts w:ascii="Times New Roman" w:hAnsi="Times New Roman" w:cs="Times New Roman"/>
          <w:sz w:val="24"/>
          <w:szCs w:val="24"/>
        </w:rPr>
        <w:t>Bildungsa</w:t>
      </w:r>
      <w:r w:rsidR="00AA31BA" w:rsidRPr="000C2E44">
        <w:rPr>
          <w:rFonts w:ascii="Times New Roman" w:hAnsi="Times New Roman" w:cs="Times New Roman"/>
          <w:sz w:val="24"/>
          <w:szCs w:val="24"/>
        </w:rPr>
        <w:t>bschluss,</w:t>
      </w:r>
      <w:r w:rsidRPr="000C2E44">
        <w:rPr>
          <w:rFonts w:ascii="Times New Roman" w:hAnsi="Times New Roman" w:cs="Times New Roman"/>
          <w:sz w:val="24"/>
          <w:szCs w:val="24"/>
        </w:rPr>
        <w:t xml:space="preserve"> aber auch in bestimmten Branchen wie </w:t>
      </w:r>
      <w:r w:rsidR="00BA7DF3" w:rsidRPr="000C2E44">
        <w:rPr>
          <w:rFonts w:ascii="Times New Roman" w:hAnsi="Times New Roman" w:cs="Times New Roman"/>
          <w:sz w:val="24"/>
          <w:szCs w:val="24"/>
        </w:rPr>
        <w:t xml:space="preserve">im </w:t>
      </w:r>
      <w:r w:rsidR="007B4DDA" w:rsidRPr="000C2E44">
        <w:rPr>
          <w:rFonts w:ascii="Times New Roman" w:hAnsi="Times New Roman" w:cs="Times New Roman"/>
          <w:sz w:val="24"/>
          <w:szCs w:val="24"/>
        </w:rPr>
        <w:t>Gastgewerbe</w:t>
      </w:r>
      <w:r w:rsidRPr="000C2E44">
        <w:rPr>
          <w:rFonts w:ascii="Times New Roman" w:hAnsi="Times New Roman" w:cs="Times New Roman"/>
          <w:sz w:val="24"/>
          <w:szCs w:val="24"/>
        </w:rPr>
        <w:t>, Baugewerbe, Verkehr od</w:t>
      </w:r>
      <w:r w:rsidR="007B4DDA" w:rsidRPr="000C2E44">
        <w:rPr>
          <w:rFonts w:ascii="Times New Roman" w:hAnsi="Times New Roman" w:cs="Times New Roman"/>
          <w:sz w:val="24"/>
          <w:szCs w:val="24"/>
        </w:rPr>
        <w:t>er Detai</w:t>
      </w:r>
      <w:r w:rsidRPr="000C2E44">
        <w:rPr>
          <w:rFonts w:ascii="Times New Roman" w:hAnsi="Times New Roman" w:cs="Times New Roman"/>
          <w:sz w:val="24"/>
          <w:szCs w:val="24"/>
        </w:rPr>
        <w:t xml:space="preserve">lhandel, </w:t>
      </w:r>
      <w:r w:rsidR="007B4DDA" w:rsidRPr="000C2E44">
        <w:rPr>
          <w:rFonts w:ascii="Times New Roman" w:hAnsi="Times New Roman" w:cs="Times New Roman"/>
          <w:sz w:val="24"/>
          <w:szCs w:val="24"/>
        </w:rPr>
        <w:t xml:space="preserve">dies </w:t>
      </w:r>
      <w:r w:rsidRPr="000C2E44">
        <w:rPr>
          <w:rFonts w:ascii="Times New Roman" w:hAnsi="Times New Roman" w:cs="Times New Roman"/>
          <w:sz w:val="24"/>
          <w:szCs w:val="24"/>
        </w:rPr>
        <w:t xml:space="preserve">teilweise </w:t>
      </w:r>
      <w:r w:rsidR="007B4DDA" w:rsidRPr="000C2E44">
        <w:rPr>
          <w:rFonts w:ascii="Times New Roman" w:hAnsi="Times New Roman" w:cs="Times New Roman"/>
          <w:sz w:val="24"/>
          <w:szCs w:val="24"/>
        </w:rPr>
        <w:t>für ganze</w:t>
      </w:r>
      <w:r w:rsidRPr="000C2E44">
        <w:rPr>
          <w:rFonts w:ascii="Times New Roman" w:hAnsi="Times New Roman" w:cs="Times New Roman"/>
          <w:sz w:val="24"/>
          <w:szCs w:val="24"/>
        </w:rPr>
        <w:t xml:space="preserve"> Regionen, insbesondere in den Grenzkantonen Genf und Tessin. </w:t>
      </w:r>
    </w:p>
    <w:p w14:paraId="1FB4C3E7" w14:textId="69D0E744" w:rsidR="00093379" w:rsidRPr="000C2E44" w:rsidRDefault="00DE6F71" w:rsidP="00093379">
      <w:pPr>
        <w:tabs>
          <w:tab w:val="left" w:pos="8931"/>
        </w:tabs>
        <w:ind w:right="480"/>
        <w:rPr>
          <w:rFonts w:ascii="Times New Roman" w:hAnsi="Times New Roman" w:cs="Times New Roman"/>
          <w:sz w:val="24"/>
          <w:szCs w:val="24"/>
        </w:rPr>
      </w:pPr>
      <w:r w:rsidRPr="000C2E44">
        <w:rPr>
          <w:rFonts w:ascii="Times New Roman" w:hAnsi="Times New Roman" w:cs="Times New Roman"/>
          <w:sz w:val="24"/>
          <w:szCs w:val="24"/>
        </w:rPr>
        <w:t xml:space="preserve">Es erstaunt auch nicht, </w:t>
      </w:r>
      <w:r w:rsidR="00093379" w:rsidRPr="000C2E44">
        <w:rPr>
          <w:rFonts w:ascii="Times New Roman" w:hAnsi="Times New Roman" w:cs="Times New Roman"/>
          <w:sz w:val="24"/>
          <w:szCs w:val="24"/>
        </w:rPr>
        <w:t>dass</w:t>
      </w:r>
      <w:r w:rsidR="000B1E84" w:rsidRPr="000C2E44">
        <w:rPr>
          <w:rFonts w:ascii="Times New Roman" w:hAnsi="Times New Roman" w:cs="Times New Roman"/>
          <w:sz w:val="24"/>
          <w:szCs w:val="24"/>
        </w:rPr>
        <w:t xml:space="preserve"> der gewerkschaftliche Diskurs, der „Lohnschutz“ </w:t>
      </w:r>
      <w:r w:rsidR="00093379" w:rsidRPr="000C2E44">
        <w:rPr>
          <w:rFonts w:ascii="Times New Roman" w:hAnsi="Times New Roman" w:cs="Times New Roman"/>
          <w:sz w:val="24"/>
          <w:szCs w:val="24"/>
        </w:rPr>
        <w:t xml:space="preserve">gegen </w:t>
      </w:r>
      <w:r w:rsidR="000B1E84" w:rsidRPr="000C2E44">
        <w:rPr>
          <w:rFonts w:ascii="Times New Roman" w:hAnsi="Times New Roman" w:cs="Times New Roman"/>
          <w:sz w:val="24"/>
          <w:szCs w:val="24"/>
        </w:rPr>
        <w:t xml:space="preserve">Missbräuche seitens der Arbeitgeber </w:t>
      </w:r>
      <w:r w:rsidR="00093379" w:rsidRPr="000C2E44">
        <w:rPr>
          <w:rFonts w:ascii="Times New Roman" w:hAnsi="Times New Roman" w:cs="Times New Roman"/>
          <w:sz w:val="24"/>
          <w:szCs w:val="24"/>
        </w:rPr>
        <w:t xml:space="preserve">verspricht, im Laufe der Jahre an Glaubwürdigkeit verloren hat. Für </w:t>
      </w:r>
      <w:r w:rsidR="000B1E84" w:rsidRPr="000C2E44">
        <w:rPr>
          <w:rFonts w:ascii="Times New Roman" w:hAnsi="Times New Roman" w:cs="Times New Roman"/>
          <w:sz w:val="24"/>
          <w:szCs w:val="24"/>
        </w:rPr>
        <w:t xml:space="preserve">einen Teil der Arbeitnehmenden </w:t>
      </w:r>
      <w:r w:rsidR="009B2E8F" w:rsidRPr="000C2E44">
        <w:rPr>
          <w:rFonts w:ascii="Times New Roman" w:hAnsi="Times New Roman" w:cs="Times New Roman"/>
          <w:sz w:val="24"/>
          <w:szCs w:val="24"/>
        </w:rPr>
        <w:t>ist</w:t>
      </w:r>
      <w:r w:rsidR="000B1E84" w:rsidRPr="000C2E44">
        <w:rPr>
          <w:rFonts w:ascii="Times New Roman" w:hAnsi="Times New Roman" w:cs="Times New Roman"/>
          <w:sz w:val="24"/>
          <w:szCs w:val="24"/>
        </w:rPr>
        <w:t xml:space="preserve"> der „freie“ Personenverkehr </w:t>
      </w:r>
      <w:r w:rsidR="009B2E8F" w:rsidRPr="000C2E44">
        <w:rPr>
          <w:rFonts w:ascii="Times New Roman" w:hAnsi="Times New Roman" w:cs="Times New Roman"/>
          <w:sz w:val="24"/>
          <w:szCs w:val="24"/>
        </w:rPr>
        <w:t xml:space="preserve">heute gleichbedeutend mit einer </w:t>
      </w:r>
      <w:r w:rsidR="00892B09" w:rsidRPr="000C2E44">
        <w:rPr>
          <w:rFonts w:ascii="Times New Roman" w:hAnsi="Times New Roman" w:cs="Times New Roman"/>
          <w:sz w:val="24"/>
          <w:szCs w:val="24"/>
        </w:rPr>
        <w:t xml:space="preserve">Bedrohung </w:t>
      </w:r>
      <w:r w:rsidR="009B2E8F" w:rsidRPr="000C2E44">
        <w:rPr>
          <w:rFonts w:ascii="Times New Roman" w:hAnsi="Times New Roman" w:cs="Times New Roman"/>
          <w:sz w:val="24"/>
          <w:szCs w:val="24"/>
        </w:rPr>
        <w:t xml:space="preserve">für ihren </w:t>
      </w:r>
      <w:r w:rsidR="00093379" w:rsidRPr="000C2E44">
        <w:rPr>
          <w:rFonts w:ascii="Times New Roman" w:hAnsi="Times New Roman" w:cs="Times New Roman"/>
          <w:sz w:val="24"/>
          <w:szCs w:val="24"/>
        </w:rPr>
        <w:t xml:space="preserve">Arbeitsplatz </w:t>
      </w:r>
      <w:r w:rsidR="009B2E8F" w:rsidRPr="000C2E44">
        <w:rPr>
          <w:rFonts w:ascii="Times New Roman" w:hAnsi="Times New Roman" w:cs="Times New Roman"/>
          <w:sz w:val="24"/>
          <w:szCs w:val="24"/>
        </w:rPr>
        <w:t>und ihre Arbeitsb</w:t>
      </w:r>
      <w:r w:rsidR="00BA7DF3" w:rsidRPr="000C2E44">
        <w:rPr>
          <w:rFonts w:ascii="Times New Roman" w:hAnsi="Times New Roman" w:cs="Times New Roman"/>
          <w:sz w:val="24"/>
          <w:szCs w:val="24"/>
        </w:rPr>
        <w:t xml:space="preserve">edingungen. Tatsächlich laufen sie </w:t>
      </w:r>
      <w:r w:rsidR="00093379" w:rsidRPr="000C2E44">
        <w:rPr>
          <w:rFonts w:ascii="Times New Roman" w:hAnsi="Times New Roman" w:cs="Times New Roman"/>
          <w:sz w:val="24"/>
          <w:szCs w:val="24"/>
        </w:rPr>
        <w:t xml:space="preserve">Gefahr, sofort durch einen Kollegen ersetzt </w:t>
      </w:r>
      <w:r w:rsidR="00BA7DF3" w:rsidRPr="000C2E44">
        <w:rPr>
          <w:rFonts w:ascii="Times New Roman" w:hAnsi="Times New Roman" w:cs="Times New Roman"/>
          <w:sz w:val="24"/>
          <w:szCs w:val="24"/>
        </w:rPr>
        <w:t>zu werden</w:t>
      </w:r>
      <w:r w:rsidR="00093379" w:rsidRPr="000C2E44">
        <w:rPr>
          <w:rFonts w:ascii="Times New Roman" w:hAnsi="Times New Roman" w:cs="Times New Roman"/>
          <w:sz w:val="24"/>
          <w:szCs w:val="24"/>
        </w:rPr>
        <w:t xml:space="preserve">, der schlechtere Bedingungen akzeptiert, </w:t>
      </w:r>
      <w:r w:rsidR="00892B09" w:rsidRPr="000C2E44">
        <w:rPr>
          <w:rFonts w:ascii="Times New Roman" w:hAnsi="Times New Roman" w:cs="Times New Roman"/>
          <w:sz w:val="24"/>
          <w:szCs w:val="24"/>
        </w:rPr>
        <w:t xml:space="preserve">da bei der Personalanwerbung </w:t>
      </w:r>
      <w:r w:rsidR="00093379" w:rsidRPr="000C2E44">
        <w:rPr>
          <w:rFonts w:ascii="Times New Roman" w:hAnsi="Times New Roman" w:cs="Times New Roman"/>
          <w:sz w:val="24"/>
          <w:szCs w:val="24"/>
        </w:rPr>
        <w:t xml:space="preserve">auf </w:t>
      </w:r>
      <w:r w:rsidR="006523EB" w:rsidRPr="000C2E44">
        <w:rPr>
          <w:rFonts w:ascii="Times New Roman" w:hAnsi="Times New Roman" w:cs="Times New Roman"/>
          <w:sz w:val="24"/>
          <w:szCs w:val="24"/>
        </w:rPr>
        <w:t xml:space="preserve">den ganzen </w:t>
      </w:r>
      <w:r w:rsidR="00093379" w:rsidRPr="000C2E44">
        <w:rPr>
          <w:rFonts w:ascii="Times New Roman" w:hAnsi="Times New Roman" w:cs="Times New Roman"/>
          <w:sz w:val="24"/>
          <w:szCs w:val="24"/>
        </w:rPr>
        <w:t>europäische</w:t>
      </w:r>
      <w:r w:rsidR="006523EB" w:rsidRPr="000C2E44">
        <w:rPr>
          <w:rFonts w:ascii="Times New Roman" w:hAnsi="Times New Roman" w:cs="Times New Roman"/>
          <w:sz w:val="24"/>
          <w:szCs w:val="24"/>
        </w:rPr>
        <w:t>n Markt zurückgegriffen werden kann</w:t>
      </w:r>
      <w:r w:rsidR="007E60AF" w:rsidRPr="000C2E44">
        <w:rPr>
          <w:rFonts w:ascii="Times New Roman" w:hAnsi="Times New Roman" w:cs="Times New Roman"/>
          <w:sz w:val="24"/>
          <w:szCs w:val="24"/>
        </w:rPr>
        <w:t xml:space="preserve">. </w:t>
      </w:r>
      <w:r w:rsidR="00BA7DF3" w:rsidRPr="000C2E44">
        <w:rPr>
          <w:rFonts w:ascii="Times New Roman" w:hAnsi="Times New Roman" w:cs="Times New Roman"/>
          <w:sz w:val="24"/>
          <w:szCs w:val="24"/>
        </w:rPr>
        <w:t>Die</w:t>
      </w:r>
      <w:r w:rsidR="007E60AF" w:rsidRPr="000C2E44">
        <w:rPr>
          <w:rFonts w:ascii="Times New Roman" w:hAnsi="Times New Roman" w:cs="Times New Roman"/>
          <w:sz w:val="24"/>
          <w:szCs w:val="24"/>
        </w:rPr>
        <w:t xml:space="preserve"> Arbeitgeber</w:t>
      </w:r>
      <w:r w:rsidR="00BA7DF3" w:rsidRPr="000C2E44">
        <w:rPr>
          <w:rFonts w:ascii="Times New Roman" w:hAnsi="Times New Roman" w:cs="Times New Roman"/>
          <w:sz w:val="24"/>
          <w:szCs w:val="24"/>
        </w:rPr>
        <w:t xml:space="preserve"> setzen die</w:t>
      </w:r>
      <w:r w:rsidR="0052365A" w:rsidRPr="000C2E44">
        <w:rPr>
          <w:rFonts w:ascii="Times New Roman" w:hAnsi="Times New Roman" w:cs="Times New Roman"/>
          <w:sz w:val="24"/>
          <w:szCs w:val="24"/>
        </w:rPr>
        <w:t xml:space="preserve"> </w:t>
      </w:r>
      <w:r w:rsidR="00C21B57" w:rsidRPr="000C2E44">
        <w:rPr>
          <w:rFonts w:ascii="Times New Roman" w:hAnsi="Times New Roman" w:cs="Times New Roman"/>
          <w:sz w:val="24"/>
          <w:szCs w:val="24"/>
        </w:rPr>
        <w:t>Arbeitnehmende</w:t>
      </w:r>
      <w:r w:rsidR="001A70F0" w:rsidRPr="000C2E44">
        <w:rPr>
          <w:rFonts w:ascii="Times New Roman" w:hAnsi="Times New Roman" w:cs="Times New Roman"/>
          <w:sz w:val="24"/>
          <w:szCs w:val="24"/>
        </w:rPr>
        <w:t>n</w:t>
      </w:r>
      <w:r w:rsidR="0052365A" w:rsidRPr="000C2E44">
        <w:rPr>
          <w:rFonts w:ascii="Times New Roman" w:hAnsi="Times New Roman" w:cs="Times New Roman"/>
          <w:sz w:val="24"/>
          <w:szCs w:val="24"/>
        </w:rPr>
        <w:t xml:space="preserve"> </w:t>
      </w:r>
      <w:r w:rsidR="00BA7DF3" w:rsidRPr="000C2E44">
        <w:rPr>
          <w:rFonts w:ascii="Times New Roman" w:hAnsi="Times New Roman" w:cs="Times New Roman"/>
          <w:sz w:val="24"/>
          <w:szCs w:val="24"/>
        </w:rPr>
        <w:t xml:space="preserve">unter Druck, damit sie </w:t>
      </w:r>
      <w:r w:rsidR="00093379" w:rsidRPr="000C2E44">
        <w:rPr>
          <w:rFonts w:ascii="Times New Roman" w:hAnsi="Times New Roman" w:cs="Times New Roman"/>
          <w:sz w:val="24"/>
          <w:szCs w:val="24"/>
        </w:rPr>
        <w:t>schlechtere Arbeitsbedingungen akzeptieren</w:t>
      </w:r>
      <w:r w:rsidR="0052365A" w:rsidRPr="000C2E44">
        <w:rPr>
          <w:rFonts w:ascii="Times New Roman" w:hAnsi="Times New Roman" w:cs="Times New Roman"/>
          <w:sz w:val="24"/>
          <w:szCs w:val="24"/>
        </w:rPr>
        <w:t>, wenn sie nicht durch andere ersetzt werden wollen</w:t>
      </w:r>
      <w:r w:rsidR="00BA7DF3" w:rsidRPr="000C2E44">
        <w:rPr>
          <w:rFonts w:ascii="Times New Roman" w:hAnsi="Times New Roman" w:cs="Times New Roman"/>
          <w:sz w:val="24"/>
          <w:szCs w:val="24"/>
        </w:rPr>
        <w:t xml:space="preserve">. </w:t>
      </w:r>
      <w:r w:rsidR="00751591" w:rsidRPr="000C2E44">
        <w:rPr>
          <w:rFonts w:ascii="Times New Roman" w:hAnsi="Times New Roman" w:cs="Times New Roman"/>
          <w:sz w:val="24"/>
          <w:szCs w:val="24"/>
        </w:rPr>
        <w:t>Hier besteht</w:t>
      </w:r>
      <w:r w:rsidR="00093379" w:rsidRPr="000C2E44">
        <w:rPr>
          <w:rFonts w:ascii="Times New Roman" w:hAnsi="Times New Roman" w:cs="Times New Roman"/>
          <w:sz w:val="24"/>
          <w:szCs w:val="24"/>
        </w:rPr>
        <w:t xml:space="preserve"> </w:t>
      </w:r>
      <w:r w:rsidR="0052365A" w:rsidRPr="000C2E44">
        <w:rPr>
          <w:rFonts w:ascii="Times New Roman" w:hAnsi="Times New Roman" w:cs="Times New Roman"/>
          <w:sz w:val="24"/>
          <w:szCs w:val="24"/>
        </w:rPr>
        <w:t xml:space="preserve">durchaus </w:t>
      </w:r>
      <w:r w:rsidR="00751591" w:rsidRPr="000C2E44">
        <w:rPr>
          <w:rFonts w:ascii="Times New Roman" w:hAnsi="Times New Roman" w:cs="Times New Roman"/>
          <w:sz w:val="24"/>
          <w:szCs w:val="24"/>
        </w:rPr>
        <w:t>ein</w:t>
      </w:r>
      <w:r w:rsidR="0052365A" w:rsidRPr="000C2E44">
        <w:rPr>
          <w:rFonts w:ascii="Times New Roman" w:hAnsi="Times New Roman" w:cs="Times New Roman"/>
          <w:sz w:val="24"/>
          <w:szCs w:val="24"/>
        </w:rPr>
        <w:t xml:space="preserve"> Z</w:t>
      </w:r>
      <w:r w:rsidR="00093379" w:rsidRPr="000C2E44">
        <w:rPr>
          <w:rFonts w:ascii="Times New Roman" w:hAnsi="Times New Roman" w:cs="Times New Roman"/>
          <w:sz w:val="24"/>
          <w:szCs w:val="24"/>
        </w:rPr>
        <w:t xml:space="preserve">usammenhang mit der Verbreitung fremdenfeindlicher </w:t>
      </w:r>
      <w:r w:rsidR="00D06872" w:rsidRPr="000C2E44">
        <w:rPr>
          <w:rFonts w:ascii="Times New Roman" w:hAnsi="Times New Roman" w:cs="Times New Roman"/>
          <w:sz w:val="24"/>
          <w:szCs w:val="24"/>
        </w:rPr>
        <w:t>Thesen</w:t>
      </w:r>
      <w:r w:rsidR="0052365A" w:rsidRPr="000C2E44">
        <w:rPr>
          <w:rFonts w:ascii="Times New Roman" w:hAnsi="Times New Roman" w:cs="Times New Roman"/>
          <w:sz w:val="24"/>
          <w:szCs w:val="24"/>
        </w:rPr>
        <w:t xml:space="preserve"> unter den Arbeitnehmenden</w:t>
      </w:r>
      <w:r w:rsidR="00093379" w:rsidRPr="000C2E44">
        <w:rPr>
          <w:rFonts w:ascii="Times New Roman" w:hAnsi="Times New Roman" w:cs="Times New Roman"/>
          <w:sz w:val="24"/>
          <w:szCs w:val="24"/>
        </w:rPr>
        <w:t xml:space="preserve">. </w:t>
      </w:r>
      <w:r w:rsidR="0052365A" w:rsidRPr="000C2E44">
        <w:rPr>
          <w:rFonts w:ascii="Times New Roman" w:hAnsi="Times New Roman" w:cs="Times New Roman"/>
          <w:sz w:val="24"/>
          <w:szCs w:val="24"/>
        </w:rPr>
        <w:t xml:space="preserve">Diese haben sich mehr und mehr von den </w:t>
      </w:r>
      <w:r w:rsidR="00093379" w:rsidRPr="000C2E44">
        <w:rPr>
          <w:rFonts w:ascii="Times New Roman" w:hAnsi="Times New Roman" w:cs="Times New Roman"/>
          <w:sz w:val="24"/>
          <w:szCs w:val="24"/>
        </w:rPr>
        <w:t xml:space="preserve">Gewerkschaften </w:t>
      </w:r>
      <w:r w:rsidR="0052365A" w:rsidRPr="000C2E44">
        <w:rPr>
          <w:rFonts w:ascii="Times New Roman" w:hAnsi="Times New Roman" w:cs="Times New Roman"/>
          <w:sz w:val="24"/>
          <w:szCs w:val="24"/>
        </w:rPr>
        <w:t>abgewendet, um sich dem Diskurs der SVP für „</w:t>
      </w:r>
      <w:r w:rsidR="00093379" w:rsidRPr="000C2E44">
        <w:rPr>
          <w:rFonts w:ascii="Times New Roman" w:hAnsi="Times New Roman" w:cs="Times New Roman"/>
          <w:sz w:val="24"/>
          <w:szCs w:val="24"/>
        </w:rPr>
        <w:t>Grenzschutz</w:t>
      </w:r>
      <w:r w:rsidR="0052365A" w:rsidRPr="000C2E44">
        <w:rPr>
          <w:rFonts w:ascii="Times New Roman" w:hAnsi="Times New Roman" w:cs="Times New Roman"/>
          <w:sz w:val="24"/>
          <w:szCs w:val="24"/>
        </w:rPr>
        <w:t>“ gegen die „</w:t>
      </w:r>
      <w:r w:rsidR="00093379" w:rsidRPr="000C2E44">
        <w:rPr>
          <w:rFonts w:ascii="Times New Roman" w:hAnsi="Times New Roman" w:cs="Times New Roman"/>
          <w:sz w:val="24"/>
          <w:szCs w:val="24"/>
        </w:rPr>
        <w:t>Bedrohung</w:t>
      </w:r>
      <w:r w:rsidR="0052365A" w:rsidRPr="000C2E44">
        <w:rPr>
          <w:rFonts w:ascii="Times New Roman" w:hAnsi="Times New Roman" w:cs="Times New Roman"/>
          <w:sz w:val="24"/>
          <w:szCs w:val="24"/>
        </w:rPr>
        <w:t>“</w:t>
      </w:r>
      <w:r w:rsidR="00093379" w:rsidRPr="000C2E44">
        <w:rPr>
          <w:rFonts w:ascii="Times New Roman" w:hAnsi="Times New Roman" w:cs="Times New Roman"/>
          <w:sz w:val="24"/>
          <w:szCs w:val="24"/>
        </w:rPr>
        <w:t xml:space="preserve"> durch </w:t>
      </w:r>
      <w:r w:rsidR="0052365A" w:rsidRPr="000C2E44">
        <w:rPr>
          <w:rFonts w:ascii="Times New Roman" w:hAnsi="Times New Roman" w:cs="Times New Roman"/>
          <w:sz w:val="24"/>
          <w:szCs w:val="24"/>
        </w:rPr>
        <w:t>die Zuwanderung</w:t>
      </w:r>
      <w:r w:rsidR="00093379" w:rsidRPr="000C2E44">
        <w:rPr>
          <w:rFonts w:ascii="Times New Roman" w:hAnsi="Times New Roman" w:cs="Times New Roman"/>
          <w:sz w:val="24"/>
          <w:szCs w:val="24"/>
        </w:rPr>
        <w:t xml:space="preserve"> </w:t>
      </w:r>
      <w:r w:rsidR="0052365A" w:rsidRPr="000C2E44">
        <w:rPr>
          <w:rFonts w:ascii="Times New Roman" w:hAnsi="Times New Roman" w:cs="Times New Roman"/>
          <w:sz w:val="24"/>
          <w:szCs w:val="24"/>
        </w:rPr>
        <w:t>anzuschliessen</w:t>
      </w:r>
      <w:r w:rsidR="00093379" w:rsidRPr="000C2E44">
        <w:rPr>
          <w:rFonts w:ascii="Times New Roman" w:hAnsi="Times New Roman" w:cs="Times New Roman"/>
          <w:sz w:val="24"/>
          <w:szCs w:val="24"/>
        </w:rPr>
        <w:t xml:space="preserve">. </w:t>
      </w:r>
      <w:r w:rsidR="00D06872" w:rsidRPr="000C2E44">
        <w:rPr>
          <w:rFonts w:ascii="Times New Roman" w:hAnsi="Times New Roman" w:cs="Times New Roman"/>
          <w:sz w:val="24"/>
          <w:szCs w:val="24"/>
        </w:rPr>
        <w:t>Die</w:t>
      </w:r>
      <w:r w:rsidR="00093379" w:rsidRPr="000C2E44">
        <w:rPr>
          <w:rFonts w:ascii="Times New Roman" w:hAnsi="Times New Roman" w:cs="Times New Roman"/>
          <w:sz w:val="24"/>
          <w:szCs w:val="24"/>
        </w:rPr>
        <w:t xml:space="preserve"> Analyse der Abstimmung vom 9. Februar 2014 zeigt </w:t>
      </w:r>
      <w:r w:rsidR="0052365A" w:rsidRPr="000C2E44">
        <w:rPr>
          <w:rFonts w:ascii="Times New Roman" w:hAnsi="Times New Roman" w:cs="Times New Roman"/>
          <w:sz w:val="24"/>
          <w:szCs w:val="24"/>
        </w:rPr>
        <w:t xml:space="preserve">eine </w:t>
      </w:r>
      <w:r w:rsidR="00093379" w:rsidRPr="000C2E44">
        <w:rPr>
          <w:rFonts w:ascii="Times New Roman" w:hAnsi="Times New Roman" w:cs="Times New Roman"/>
          <w:sz w:val="24"/>
          <w:szCs w:val="24"/>
        </w:rPr>
        <w:t xml:space="preserve">besonders hohe </w:t>
      </w:r>
      <w:r w:rsidR="0052365A" w:rsidRPr="000C2E44">
        <w:rPr>
          <w:rFonts w:ascii="Times New Roman" w:hAnsi="Times New Roman" w:cs="Times New Roman"/>
          <w:sz w:val="24"/>
          <w:szCs w:val="24"/>
        </w:rPr>
        <w:t>Zustimmung</w:t>
      </w:r>
      <w:r w:rsidR="00093379" w:rsidRPr="000C2E44">
        <w:rPr>
          <w:rFonts w:ascii="Times New Roman" w:hAnsi="Times New Roman" w:cs="Times New Roman"/>
          <w:sz w:val="24"/>
          <w:szCs w:val="24"/>
        </w:rPr>
        <w:t xml:space="preserve"> bei Menschen in prekären Situa</w:t>
      </w:r>
      <w:r w:rsidR="0052365A" w:rsidRPr="000C2E44">
        <w:rPr>
          <w:rFonts w:ascii="Times New Roman" w:hAnsi="Times New Roman" w:cs="Times New Roman"/>
          <w:sz w:val="24"/>
          <w:szCs w:val="24"/>
        </w:rPr>
        <w:t>tionen</w:t>
      </w:r>
      <w:r w:rsidR="00BA7DF3" w:rsidRPr="000C2E44">
        <w:rPr>
          <w:rFonts w:ascii="Times New Roman" w:hAnsi="Times New Roman" w:cs="Times New Roman"/>
          <w:sz w:val="24"/>
          <w:szCs w:val="24"/>
        </w:rPr>
        <w:t>. Es wird</w:t>
      </w:r>
      <w:r w:rsidR="0052365A" w:rsidRPr="000C2E44">
        <w:rPr>
          <w:rFonts w:ascii="Times New Roman" w:hAnsi="Times New Roman" w:cs="Times New Roman"/>
          <w:sz w:val="24"/>
          <w:szCs w:val="24"/>
        </w:rPr>
        <w:t xml:space="preserve"> aber auch</w:t>
      </w:r>
      <w:r w:rsidR="00BA7DF3" w:rsidRPr="000C2E44">
        <w:rPr>
          <w:rFonts w:ascii="Times New Roman" w:hAnsi="Times New Roman" w:cs="Times New Roman"/>
          <w:sz w:val="24"/>
          <w:szCs w:val="24"/>
        </w:rPr>
        <w:t xml:space="preserve"> deutlich</w:t>
      </w:r>
      <w:r w:rsidR="0052365A" w:rsidRPr="000C2E44">
        <w:rPr>
          <w:rFonts w:ascii="Times New Roman" w:hAnsi="Times New Roman" w:cs="Times New Roman"/>
          <w:sz w:val="24"/>
          <w:szCs w:val="24"/>
        </w:rPr>
        <w:t>, dass ein erheblicher Teil der „</w:t>
      </w:r>
      <w:r w:rsidR="00093379" w:rsidRPr="000C2E44">
        <w:rPr>
          <w:rFonts w:ascii="Times New Roman" w:hAnsi="Times New Roman" w:cs="Times New Roman"/>
          <w:sz w:val="24"/>
          <w:szCs w:val="24"/>
        </w:rPr>
        <w:t>Mittelschicht</w:t>
      </w:r>
      <w:r w:rsidR="0052365A" w:rsidRPr="000C2E44">
        <w:rPr>
          <w:rFonts w:ascii="Times New Roman" w:hAnsi="Times New Roman" w:cs="Times New Roman"/>
          <w:sz w:val="24"/>
          <w:szCs w:val="24"/>
        </w:rPr>
        <w:t>“</w:t>
      </w:r>
      <w:r w:rsidR="00093379" w:rsidRPr="000C2E44">
        <w:rPr>
          <w:rFonts w:ascii="Times New Roman" w:hAnsi="Times New Roman" w:cs="Times New Roman"/>
          <w:sz w:val="24"/>
          <w:szCs w:val="24"/>
        </w:rPr>
        <w:t xml:space="preserve">, die besonders anfällig für Lohnwettbewerb ist, in das Lager der Gegner der </w:t>
      </w:r>
      <w:r w:rsidR="0052365A" w:rsidRPr="000C2E44">
        <w:rPr>
          <w:rFonts w:ascii="Times New Roman" w:hAnsi="Times New Roman" w:cs="Times New Roman"/>
          <w:sz w:val="24"/>
          <w:szCs w:val="24"/>
        </w:rPr>
        <w:t>Personenfr</w:t>
      </w:r>
      <w:r w:rsidR="00093379" w:rsidRPr="000C2E44">
        <w:rPr>
          <w:rFonts w:ascii="Times New Roman" w:hAnsi="Times New Roman" w:cs="Times New Roman"/>
          <w:sz w:val="24"/>
          <w:szCs w:val="24"/>
        </w:rPr>
        <w:t>eizügigkeit ge</w:t>
      </w:r>
      <w:r w:rsidR="0052365A" w:rsidRPr="000C2E44">
        <w:rPr>
          <w:rFonts w:ascii="Times New Roman" w:hAnsi="Times New Roman" w:cs="Times New Roman"/>
          <w:sz w:val="24"/>
          <w:szCs w:val="24"/>
        </w:rPr>
        <w:t>kippt</w:t>
      </w:r>
      <w:r w:rsidR="00093379" w:rsidRPr="000C2E44">
        <w:rPr>
          <w:rFonts w:ascii="Times New Roman" w:hAnsi="Times New Roman" w:cs="Times New Roman"/>
          <w:sz w:val="24"/>
          <w:szCs w:val="24"/>
        </w:rPr>
        <w:t xml:space="preserve"> ist. </w:t>
      </w:r>
    </w:p>
    <w:p w14:paraId="2091F100" w14:textId="1AA2B1DC" w:rsidR="00735346" w:rsidRPr="000C2E44" w:rsidRDefault="00735346" w:rsidP="00735346">
      <w:pPr>
        <w:tabs>
          <w:tab w:val="left" w:pos="8931"/>
        </w:tabs>
        <w:ind w:right="480"/>
        <w:rPr>
          <w:rFonts w:ascii="Times New Roman" w:hAnsi="Times New Roman" w:cs="Times New Roman"/>
          <w:sz w:val="24"/>
          <w:szCs w:val="24"/>
        </w:rPr>
      </w:pPr>
      <w:r w:rsidRPr="000C2E44">
        <w:rPr>
          <w:rFonts w:ascii="Times New Roman" w:hAnsi="Times New Roman" w:cs="Times New Roman"/>
          <w:sz w:val="24"/>
          <w:szCs w:val="24"/>
        </w:rPr>
        <w:t xml:space="preserve">Vor diesem Hintergrund hätte die Abstimmung über die </w:t>
      </w:r>
      <w:r w:rsidR="00D06872" w:rsidRPr="000C2E44">
        <w:rPr>
          <w:rFonts w:ascii="Times New Roman" w:hAnsi="Times New Roman" w:cs="Times New Roman"/>
          <w:sz w:val="24"/>
          <w:szCs w:val="24"/>
        </w:rPr>
        <w:t>„</w:t>
      </w:r>
      <w:r w:rsidRPr="000C2E44">
        <w:rPr>
          <w:rFonts w:ascii="Times New Roman" w:hAnsi="Times New Roman" w:cs="Times New Roman"/>
          <w:sz w:val="24"/>
          <w:szCs w:val="24"/>
        </w:rPr>
        <w:t>Masseneinwanderungsinitiative“ eine breite Debatte über die Grenzen einer gewerkschaftlichen Strategie eröffnen sollen, die auf institutionelle Verhandlungen setzt</w:t>
      </w:r>
      <w:r w:rsidR="00E26E03" w:rsidRPr="000C2E44">
        <w:rPr>
          <w:rFonts w:ascii="Times New Roman" w:hAnsi="Times New Roman" w:cs="Times New Roman"/>
          <w:sz w:val="24"/>
          <w:szCs w:val="24"/>
        </w:rPr>
        <w:t xml:space="preserve"> und</w:t>
      </w:r>
      <w:r w:rsidRPr="000C2E44">
        <w:rPr>
          <w:rFonts w:ascii="Times New Roman" w:hAnsi="Times New Roman" w:cs="Times New Roman"/>
          <w:sz w:val="24"/>
          <w:szCs w:val="24"/>
        </w:rPr>
        <w:t xml:space="preserve"> weitgehend defensiv d.h. auf die Erhaltung des Status quo </w:t>
      </w:r>
      <w:r w:rsidR="00E93CCD" w:rsidRPr="000C2E44">
        <w:rPr>
          <w:rFonts w:ascii="Times New Roman" w:hAnsi="Times New Roman" w:cs="Times New Roman"/>
          <w:sz w:val="24"/>
          <w:szCs w:val="24"/>
        </w:rPr>
        <w:t xml:space="preserve">ausgerichtet </w:t>
      </w:r>
      <w:r w:rsidR="00E26E03" w:rsidRPr="000C2E44">
        <w:rPr>
          <w:rFonts w:ascii="Times New Roman" w:hAnsi="Times New Roman" w:cs="Times New Roman"/>
          <w:sz w:val="24"/>
          <w:szCs w:val="24"/>
        </w:rPr>
        <w:t>ist</w:t>
      </w:r>
      <w:r w:rsidRPr="000C2E44">
        <w:rPr>
          <w:rFonts w:ascii="Times New Roman" w:hAnsi="Times New Roman" w:cs="Times New Roman"/>
          <w:sz w:val="24"/>
          <w:szCs w:val="24"/>
        </w:rPr>
        <w:t>, und nicht auf die Er</w:t>
      </w:r>
      <w:r w:rsidR="00B927D1" w:rsidRPr="000C2E44">
        <w:rPr>
          <w:rFonts w:ascii="Times New Roman" w:hAnsi="Times New Roman" w:cs="Times New Roman"/>
          <w:sz w:val="24"/>
          <w:szCs w:val="24"/>
        </w:rPr>
        <w:t xml:space="preserve">kämpfung </w:t>
      </w:r>
      <w:r w:rsidRPr="000C2E44">
        <w:rPr>
          <w:rFonts w:ascii="Times New Roman" w:hAnsi="Times New Roman" w:cs="Times New Roman"/>
          <w:sz w:val="24"/>
          <w:szCs w:val="24"/>
        </w:rPr>
        <w:t xml:space="preserve">neuer Schutzmassnahmen. Diese Debatte schien umso dringlicher, als einige Monate nach der Abstimmung vom 9. Februar 2014 </w:t>
      </w:r>
      <w:r w:rsidR="006E25E7" w:rsidRPr="000C2E44">
        <w:rPr>
          <w:rFonts w:ascii="Times New Roman" w:hAnsi="Times New Roman" w:cs="Times New Roman"/>
          <w:sz w:val="24"/>
          <w:szCs w:val="24"/>
        </w:rPr>
        <w:t xml:space="preserve">die Mindestlohn-Initiative eine vernichtende Niederlage an der Urne </w:t>
      </w:r>
      <w:r w:rsidR="00E14955" w:rsidRPr="000C2E44">
        <w:rPr>
          <w:rFonts w:ascii="Times New Roman" w:hAnsi="Times New Roman" w:cs="Times New Roman"/>
          <w:sz w:val="24"/>
          <w:szCs w:val="24"/>
        </w:rPr>
        <w:t xml:space="preserve">einfuhr, und die Lancierung einer </w:t>
      </w:r>
      <w:r w:rsidR="00266285" w:rsidRPr="000C2E44">
        <w:rPr>
          <w:rFonts w:ascii="Times New Roman" w:hAnsi="Times New Roman" w:cs="Times New Roman"/>
          <w:sz w:val="24"/>
          <w:szCs w:val="24"/>
        </w:rPr>
        <w:t>Volksi</w:t>
      </w:r>
      <w:r w:rsidRPr="000C2E44">
        <w:rPr>
          <w:rFonts w:ascii="Times New Roman" w:hAnsi="Times New Roman" w:cs="Times New Roman"/>
          <w:sz w:val="24"/>
          <w:szCs w:val="24"/>
        </w:rPr>
        <w:t xml:space="preserve">nitiative zur Stärkung des Kündigungsschutzes </w:t>
      </w:r>
      <w:r w:rsidR="00E14955" w:rsidRPr="000C2E44">
        <w:rPr>
          <w:rFonts w:ascii="Times New Roman" w:hAnsi="Times New Roman" w:cs="Times New Roman"/>
          <w:sz w:val="24"/>
          <w:szCs w:val="24"/>
        </w:rPr>
        <w:t>verworfen wurde</w:t>
      </w:r>
      <w:r w:rsidR="001A70F0" w:rsidRPr="000C2E44">
        <w:rPr>
          <w:rFonts w:ascii="Times New Roman" w:hAnsi="Times New Roman" w:cs="Times New Roman"/>
          <w:sz w:val="24"/>
          <w:szCs w:val="24"/>
        </w:rPr>
        <w:t xml:space="preserve">. Damit erlitt </w:t>
      </w:r>
      <w:r w:rsidR="00BD6586" w:rsidRPr="000C2E44">
        <w:rPr>
          <w:rFonts w:ascii="Times New Roman" w:hAnsi="Times New Roman" w:cs="Times New Roman"/>
          <w:sz w:val="24"/>
          <w:szCs w:val="24"/>
        </w:rPr>
        <w:t xml:space="preserve">jegliche fortschrittliche </w:t>
      </w:r>
      <w:r w:rsidRPr="000C2E44">
        <w:rPr>
          <w:rFonts w:ascii="Times New Roman" w:hAnsi="Times New Roman" w:cs="Times New Roman"/>
          <w:sz w:val="24"/>
          <w:szCs w:val="24"/>
        </w:rPr>
        <w:t>Alternative zu</w:t>
      </w:r>
      <w:r w:rsidR="00ED5064" w:rsidRPr="000C2E44">
        <w:rPr>
          <w:rFonts w:ascii="Times New Roman" w:hAnsi="Times New Roman" w:cs="Times New Roman"/>
          <w:sz w:val="24"/>
          <w:szCs w:val="24"/>
        </w:rPr>
        <w:t>r</w:t>
      </w:r>
      <w:r w:rsidRPr="000C2E44">
        <w:rPr>
          <w:rFonts w:ascii="Times New Roman" w:hAnsi="Times New Roman" w:cs="Times New Roman"/>
          <w:sz w:val="24"/>
          <w:szCs w:val="24"/>
        </w:rPr>
        <w:t xml:space="preserve"> </w:t>
      </w:r>
      <w:r w:rsidR="00BD6586" w:rsidRPr="000C2E44">
        <w:rPr>
          <w:rFonts w:ascii="Times New Roman" w:hAnsi="Times New Roman" w:cs="Times New Roman"/>
          <w:sz w:val="24"/>
          <w:szCs w:val="24"/>
        </w:rPr>
        <w:t xml:space="preserve">Spaltungs- und </w:t>
      </w:r>
      <w:r w:rsidR="000201BE" w:rsidRPr="000C2E44">
        <w:rPr>
          <w:rFonts w:ascii="Times New Roman" w:hAnsi="Times New Roman" w:cs="Times New Roman"/>
          <w:sz w:val="24"/>
          <w:szCs w:val="24"/>
        </w:rPr>
        <w:t>Abschottungs</w:t>
      </w:r>
      <w:r w:rsidR="00BD6586" w:rsidRPr="000C2E44">
        <w:rPr>
          <w:rFonts w:ascii="Times New Roman" w:hAnsi="Times New Roman" w:cs="Times New Roman"/>
          <w:sz w:val="24"/>
          <w:szCs w:val="24"/>
        </w:rPr>
        <w:t xml:space="preserve">politik der </w:t>
      </w:r>
      <w:r w:rsidRPr="000C2E44">
        <w:rPr>
          <w:rFonts w:ascii="Times New Roman" w:hAnsi="Times New Roman" w:cs="Times New Roman"/>
          <w:sz w:val="24"/>
          <w:szCs w:val="24"/>
        </w:rPr>
        <w:t>SVP</w:t>
      </w:r>
      <w:r w:rsidR="00ED5064" w:rsidRPr="000C2E44">
        <w:rPr>
          <w:rFonts w:ascii="Times New Roman" w:hAnsi="Times New Roman" w:cs="Times New Roman"/>
          <w:sz w:val="24"/>
          <w:szCs w:val="24"/>
        </w:rPr>
        <w:t xml:space="preserve"> einen massiven Dämpfer</w:t>
      </w:r>
      <w:r w:rsidRPr="000C2E44">
        <w:rPr>
          <w:rFonts w:ascii="Times New Roman" w:hAnsi="Times New Roman" w:cs="Times New Roman"/>
          <w:sz w:val="24"/>
          <w:szCs w:val="24"/>
        </w:rPr>
        <w:t xml:space="preserve">. Leider hat </w:t>
      </w:r>
      <w:r w:rsidR="000221DA" w:rsidRPr="000C2E44">
        <w:rPr>
          <w:rFonts w:ascii="Times New Roman" w:hAnsi="Times New Roman" w:cs="Times New Roman"/>
          <w:sz w:val="24"/>
          <w:szCs w:val="24"/>
        </w:rPr>
        <w:t>eine solche</w:t>
      </w:r>
      <w:r w:rsidRPr="000C2E44">
        <w:rPr>
          <w:rFonts w:ascii="Times New Roman" w:hAnsi="Times New Roman" w:cs="Times New Roman"/>
          <w:sz w:val="24"/>
          <w:szCs w:val="24"/>
        </w:rPr>
        <w:t xml:space="preserve"> </w:t>
      </w:r>
      <w:r w:rsidR="000221DA" w:rsidRPr="000C2E44">
        <w:rPr>
          <w:rFonts w:ascii="Times New Roman" w:hAnsi="Times New Roman" w:cs="Times New Roman"/>
          <w:sz w:val="24"/>
          <w:szCs w:val="24"/>
        </w:rPr>
        <w:t>Bilanzdiskussion</w:t>
      </w:r>
      <w:r w:rsidRPr="000C2E44">
        <w:rPr>
          <w:rFonts w:ascii="Times New Roman" w:hAnsi="Times New Roman" w:cs="Times New Roman"/>
          <w:sz w:val="24"/>
          <w:szCs w:val="24"/>
        </w:rPr>
        <w:t xml:space="preserve"> nicht stattgefunden.</w:t>
      </w:r>
    </w:p>
    <w:p w14:paraId="19D744E6" w14:textId="77777777" w:rsidR="00735346" w:rsidRDefault="00735346" w:rsidP="00735346">
      <w:pPr>
        <w:tabs>
          <w:tab w:val="left" w:pos="8931"/>
        </w:tabs>
        <w:ind w:right="480"/>
        <w:rPr>
          <w:rFonts w:ascii="Times New Roman" w:hAnsi="Times New Roman" w:cs="Times New Roman"/>
          <w:sz w:val="24"/>
          <w:szCs w:val="24"/>
        </w:rPr>
      </w:pPr>
    </w:p>
    <w:p w14:paraId="585FFA3C" w14:textId="77777777" w:rsidR="00D9338A" w:rsidRPr="000C2E44" w:rsidRDefault="00D9338A" w:rsidP="00735346">
      <w:pPr>
        <w:tabs>
          <w:tab w:val="left" w:pos="8931"/>
        </w:tabs>
        <w:ind w:right="480"/>
        <w:rPr>
          <w:rFonts w:ascii="Times New Roman" w:hAnsi="Times New Roman" w:cs="Times New Roman"/>
          <w:sz w:val="24"/>
          <w:szCs w:val="24"/>
        </w:rPr>
      </w:pPr>
    </w:p>
    <w:p w14:paraId="267F1423" w14:textId="77777777" w:rsidR="00846AAC" w:rsidRPr="000C2E44" w:rsidRDefault="00846AAC" w:rsidP="00B35B19">
      <w:pPr>
        <w:tabs>
          <w:tab w:val="left" w:pos="8931"/>
        </w:tabs>
        <w:ind w:right="480"/>
        <w:rPr>
          <w:rFonts w:ascii="Times New Roman" w:hAnsi="Times New Roman" w:cs="Times New Roman"/>
          <w:sz w:val="24"/>
          <w:szCs w:val="24"/>
        </w:rPr>
      </w:pPr>
    </w:p>
    <w:p w14:paraId="74344001" w14:textId="325815D8" w:rsidR="00267C5B" w:rsidRPr="000C2E44" w:rsidRDefault="00C450F2" w:rsidP="00267C5B">
      <w:pPr>
        <w:tabs>
          <w:tab w:val="left" w:pos="8931"/>
        </w:tabs>
        <w:ind w:right="480"/>
        <w:rPr>
          <w:rFonts w:ascii="Times New Roman" w:hAnsi="Times New Roman" w:cs="Times New Roman"/>
          <w:sz w:val="24"/>
          <w:szCs w:val="24"/>
        </w:rPr>
      </w:pPr>
      <w:r w:rsidRPr="000C2E44">
        <w:rPr>
          <w:rFonts w:ascii="Times New Roman" w:hAnsi="Times New Roman" w:cs="Times New Roman"/>
          <w:b/>
          <w:sz w:val="24"/>
          <w:szCs w:val="24"/>
        </w:rPr>
        <w:lastRenderedPageBreak/>
        <w:t>„Inländervorra</w:t>
      </w:r>
      <w:r w:rsidR="001F0035" w:rsidRPr="000C2E44">
        <w:rPr>
          <w:rFonts w:ascii="Times New Roman" w:hAnsi="Times New Roman" w:cs="Times New Roman"/>
          <w:b/>
          <w:sz w:val="24"/>
          <w:szCs w:val="24"/>
        </w:rPr>
        <w:t>n</w:t>
      </w:r>
      <w:r w:rsidRPr="000C2E44">
        <w:rPr>
          <w:rFonts w:ascii="Times New Roman" w:hAnsi="Times New Roman" w:cs="Times New Roman"/>
          <w:b/>
          <w:sz w:val="24"/>
          <w:szCs w:val="24"/>
        </w:rPr>
        <w:t>g“ oder die Freiheit, Arbeitslose kostengünstig einzustellen</w:t>
      </w:r>
    </w:p>
    <w:p w14:paraId="0F66FD0C" w14:textId="6FAB0B12" w:rsidR="00D94B06" w:rsidRPr="000C2E44" w:rsidRDefault="00D94B06" w:rsidP="00D94B06">
      <w:pPr>
        <w:rPr>
          <w:rFonts w:ascii="Times New Roman" w:hAnsi="Times New Roman" w:cs="Times New Roman"/>
          <w:sz w:val="24"/>
          <w:szCs w:val="24"/>
        </w:rPr>
      </w:pPr>
      <w:r w:rsidRPr="000C2E44">
        <w:rPr>
          <w:rFonts w:ascii="Times New Roman" w:hAnsi="Times New Roman" w:cs="Times New Roman"/>
          <w:sz w:val="24"/>
          <w:szCs w:val="24"/>
        </w:rPr>
        <w:t>Statt</w:t>
      </w:r>
      <w:r w:rsidR="004C2B1F" w:rsidRPr="000C2E44">
        <w:rPr>
          <w:rFonts w:ascii="Times New Roman" w:hAnsi="Times New Roman" w:cs="Times New Roman"/>
          <w:sz w:val="24"/>
          <w:szCs w:val="24"/>
        </w:rPr>
        <w:t xml:space="preserve">dessen </w:t>
      </w:r>
      <w:r w:rsidR="000E4461" w:rsidRPr="000C2E44">
        <w:rPr>
          <w:rFonts w:ascii="Times New Roman" w:hAnsi="Times New Roman" w:cs="Times New Roman"/>
          <w:sz w:val="24"/>
          <w:szCs w:val="24"/>
        </w:rPr>
        <w:t>dominierte nach der Abstimmung über die „Masseneinwanderungsinitiative“ der „Inländervorrang“ jahrelang</w:t>
      </w:r>
      <w:r w:rsidR="004C2B1F" w:rsidRPr="000C2E44">
        <w:rPr>
          <w:rFonts w:ascii="Times New Roman" w:hAnsi="Times New Roman" w:cs="Times New Roman"/>
          <w:sz w:val="24"/>
          <w:szCs w:val="24"/>
        </w:rPr>
        <w:t xml:space="preserve"> die </w:t>
      </w:r>
      <w:r w:rsidR="000E4461" w:rsidRPr="000C2E44">
        <w:rPr>
          <w:rFonts w:ascii="Times New Roman" w:hAnsi="Times New Roman" w:cs="Times New Roman"/>
          <w:sz w:val="24"/>
          <w:szCs w:val="24"/>
        </w:rPr>
        <w:t>öffentliche Debatte</w:t>
      </w:r>
      <w:r w:rsidR="00325AAC" w:rsidRPr="000C2E44">
        <w:rPr>
          <w:rFonts w:ascii="Times New Roman" w:hAnsi="Times New Roman" w:cs="Times New Roman"/>
          <w:sz w:val="24"/>
          <w:szCs w:val="24"/>
        </w:rPr>
        <w:t xml:space="preserve">. </w:t>
      </w:r>
      <w:r w:rsidR="00735244" w:rsidRPr="000C2E44">
        <w:rPr>
          <w:rFonts w:ascii="Times New Roman" w:hAnsi="Times New Roman" w:cs="Times New Roman"/>
          <w:sz w:val="24"/>
          <w:szCs w:val="24"/>
        </w:rPr>
        <w:t>Der</w:t>
      </w:r>
      <w:r w:rsidR="000E4461" w:rsidRPr="000C2E44">
        <w:rPr>
          <w:rFonts w:ascii="Times New Roman" w:hAnsi="Times New Roman" w:cs="Times New Roman"/>
          <w:sz w:val="24"/>
          <w:szCs w:val="24"/>
        </w:rPr>
        <w:t xml:space="preserve"> Schwerpunkt der Diskussion </w:t>
      </w:r>
      <w:r w:rsidR="004738B9" w:rsidRPr="000C2E44">
        <w:rPr>
          <w:rFonts w:ascii="Times New Roman" w:hAnsi="Times New Roman" w:cs="Times New Roman"/>
          <w:sz w:val="24"/>
          <w:szCs w:val="24"/>
        </w:rPr>
        <w:t>über</w:t>
      </w:r>
      <w:r w:rsidR="000E4461" w:rsidRPr="000C2E44">
        <w:rPr>
          <w:rFonts w:ascii="Times New Roman" w:hAnsi="Times New Roman" w:cs="Times New Roman"/>
          <w:sz w:val="24"/>
          <w:szCs w:val="24"/>
        </w:rPr>
        <w:t xml:space="preserve"> die Zuwanderung </w:t>
      </w:r>
      <w:r w:rsidR="00735244" w:rsidRPr="000C2E44">
        <w:rPr>
          <w:rFonts w:ascii="Times New Roman" w:hAnsi="Times New Roman" w:cs="Times New Roman"/>
          <w:sz w:val="24"/>
          <w:szCs w:val="24"/>
        </w:rPr>
        <w:t xml:space="preserve">verlagerte sich </w:t>
      </w:r>
      <w:r w:rsidR="000E4461" w:rsidRPr="000C2E44">
        <w:rPr>
          <w:rFonts w:ascii="Times New Roman" w:hAnsi="Times New Roman" w:cs="Times New Roman"/>
          <w:sz w:val="24"/>
          <w:szCs w:val="24"/>
        </w:rPr>
        <w:t>gefährlich nach rechts auss</w:t>
      </w:r>
      <w:r w:rsidR="00325AAC" w:rsidRPr="000C2E44">
        <w:rPr>
          <w:rFonts w:ascii="Times New Roman" w:hAnsi="Times New Roman" w:cs="Times New Roman"/>
          <w:sz w:val="24"/>
          <w:szCs w:val="24"/>
        </w:rPr>
        <w:t>en</w:t>
      </w:r>
      <w:r w:rsidRPr="000C2E44">
        <w:rPr>
          <w:rFonts w:ascii="Times New Roman" w:hAnsi="Times New Roman" w:cs="Times New Roman"/>
          <w:sz w:val="24"/>
          <w:szCs w:val="24"/>
        </w:rPr>
        <w:t xml:space="preserve">. </w:t>
      </w:r>
      <w:r w:rsidR="00E75A02" w:rsidRPr="000C2E44">
        <w:rPr>
          <w:rFonts w:ascii="Times New Roman" w:hAnsi="Times New Roman" w:cs="Times New Roman"/>
          <w:sz w:val="24"/>
          <w:szCs w:val="24"/>
        </w:rPr>
        <w:t>Zwar</w:t>
      </w:r>
      <w:r w:rsidRPr="000C2E44">
        <w:rPr>
          <w:rFonts w:ascii="Times New Roman" w:hAnsi="Times New Roman" w:cs="Times New Roman"/>
          <w:sz w:val="24"/>
          <w:szCs w:val="24"/>
        </w:rPr>
        <w:t xml:space="preserve"> </w:t>
      </w:r>
      <w:r w:rsidR="004738B9" w:rsidRPr="000C2E44">
        <w:rPr>
          <w:rFonts w:ascii="Times New Roman" w:hAnsi="Times New Roman" w:cs="Times New Roman"/>
          <w:sz w:val="24"/>
          <w:szCs w:val="24"/>
        </w:rPr>
        <w:t>wurde die SVP-Initiative schliess</w:t>
      </w:r>
      <w:r w:rsidRPr="000C2E44">
        <w:rPr>
          <w:rFonts w:ascii="Times New Roman" w:hAnsi="Times New Roman" w:cs="Times New Roman"/>
          <w:sz w:val="24"/>
          <w:szCs w:val="24"/>
        </w:rPr>
        <w:t xml:space="preserve">lich ohne </w:t>
      </w:r>
      <w:r w:rsidR="00E75A02" w:rsidRPr="000C2E44">
        <w:rPr>
          <w:rFonts w:ascii="Times New Roman" w:hAnsi="Times New Roman" w:cs="Times New Roman"/>
          <w:sz w:val="24"/>
          <w:szCs w:val="24"/>
        </w:rPr>
        <w:t>Wiedere</w:t>
      </w:r>
      <w:r w:rsidRPr="000C2E44">
        <w:rPr>
          <w:rFonts w:ascii="Times New Roman" w:hAnsi="Times New Roman" w:cs="Times New Roman"/>
          <w:sz w:val="24"/>
          <w:szCs w:val="24"/>
        </w:rPr>
        <w:t xml:space="preserve">inführung von </w:t>
      </w:r>
      <w:r w:rsidR="00E75A02" w:rsidRPr="000C2E44">
        <w:rPr>
          <w:rFonts w:ascii="Times New Roman" w:hAnsi="Times New Roman" w:cs="Times New Roman"/>
          <w:sz w:val="24"/>
          <w:szCs w:val="24"/>
        </w:rPr>
        <w:t>Kontingenten</w:t>
      </w:r>
      <w:r w:rsidRPr="000C2E44">
        <w:rPr>
          <w:rFonts w:ascii="Times New Roman" w:hAnsi="Times New Roman" w:cs="Times New Roman"/>
          <w:sz w:val="24"/>
          <w:szCs w:val="24"/>
        </w:rPr>
        <w:t xml:space="preserve"> umgesetzt. </w:t>
      </w:r>
      <w:r w:rsidR="00D02CC8" w:rsidRPr="000C2E44">
        <w:rPr>
          <w:rFonts w:ascii="Times New Roman" w:hAnsi="Times New Roman" w:cs="Times New Roman"/>
          <w:sz w:val="24"/>
          <w:szCs w:val="24"/>
        </w:rPr>
        <w:t>Jedoch kaschiert d</w:t>
      </w:r>
      <w:r w:rsidRPr="000C2E44">
        <w:rPr>
          <w:rFonts w:ascii="Times New Roman" w:hAnsi="Times New Roman" w:cs="Times New Roman"/>
          <w:sz w:val="24"/>
          <w:szCs w:val="24"/>
        </w:rPr>
        <w:t xml:space="preserve">as vom </w:t>
      </w:r>
      <w:r w:rsidR="00F82898" w:rsidRPr="000C2E44">
        <w:rPr>
          <w:rFonts w:ascii="Times New Roman" w:hAnsi="Times New Roman" w:cs="Times New Roman"/>
          <w:sz w:val="24"/>
          <w:szCs w:val="24"/>
        </w:rPr>
        <w:t>Eidgenössischen Parlament beschlossene Prinzip des</w:t>
      </w:r>
      <w:r w:rsidR="00FD5D6F" w:rsidRPr="000C2E44">
        <w:rPr>
          <w:rFonts w:ascii="Times New Roman" w:hAnsi="Times New Roman" w:cs="Times New Roman"/>
          <w:sz w:val="24"/>
          <w:szCs w:val="24"/>
        </w:rPr>
        <w:t xml:space="preserve"> „Vorrang</w:t>
      </w:r>
      <w:r w:rsidR="00F82898" w:rsidRPr="000C2E44">
        <w:rPr>
          <w:rFonts w:ascii="Times New Roman" w:hAnsi="Times New Roman" w:cs="Times New Roman"/>
          <w:sz w:val="24"/>
          <w:szCs w:val="24"/>
        </w:rPr>
        <w:t>s</w:t>
      </w:r>
      <w:r w:rsidR="00FD5D6F" w:rsidRPr="000C2E44">
        <w:rPr>
          <w:rFonts w:ascii="Times New Roman" w:hAnsi="Times New Roman" w:cs="Times New Roman"/>
          <w:sz w:val="24"/>
          <w:szCs w:val="24"/>
        </w:rPr>
        <w:t xml:space="preserve"> für Stellensuchende“</w:t>
      </w:r>
      <w:r w:rsidR="00D02CC8" w:rsidRPr="000C2E44">
        <w:rPr>
          <w:rFonts w:ascii="Times New Roman" w:hAnsi="Times New Roman" w:cs="Times New Roman"/>
          <w:sz w:val="24"/>
          <w:szCs w:val="24"/>
        </w:rPr>
        <w:t xml:space="preserve"> </w:t>
      </w:r>
      <w:r w:rsidR="00F82898" w:rsidRPr="000C2E44">
        <w:rPr>
          <w:rFonts w:ascii="Times New Roman" w:hAnsi="Times New Roman" w:cs="Times New Roman"/>
          <w:sz w:val="24"/>
          <w:szCs w:val="24"/>
        </w:rPr>
        <w:t xml:space="preserve">seine </w:t>
      </w:r>
      <w:r w:rsidRPr="000C2E44">
        <w:rPr>
          <w:rFonts w:ascii="Times New Roman" w:hAnsi="Times New Roman" w:cs="Times New Roman"/>
          <w:sz w:val="24"/>
          <w:szCs w:val="24"/>
        </w:rPr>
        <w:t>fremdenfeindlichen Wurzeln</w:t>
      </w:r>
      <w:r w:rsidR="00F82898" w:rsidRPr="000C2E44">
        <w:rPr>
          <w:rFonts w:ascii="Times New Roman" w:hAnsi="Times New Roman" w:cs="Times New Roman"/>
          <w:sz w:val="24"/>
          <w:szCs w:val="24"/>
        </w:rPr>
        <w:t xml:space="preserve"> nur schlecht</w:t>
      </w:r>
      <w:r w:rsidR="00325AAC" w:rsidRPr="000C2E44">
        <w:rPr>
          <w:rFonts w:ascii="Times New Roman" w:hAnsi="Times New Roman" w:cs="Times New Roman"/>
          <w:sz w:val="24"/>
          <w:szCs w:val="24"/>
        </w:rPr>
        <w:t>. Nicht zufällig sind</w:t>
      </w:r>
      <w:r w:rsidR="00D02CC8" w:rsidRPr="000C2E44">
        <w:rPr>
          <w:rFonts w:ascii="Times New Roman" w:hAnsi="Times New Roman" w:cs="Times New Roman"/>
          <w:sz w:val="24"/>
          <w:szCs w:val="24"/>
        </w:rPr>
        <w:t xml:space="preserve"> </w:t>
      </w:r>
      <w:r w:rsidR="008E0FEE" w:rsidRPr="000C2E44">
        <w:rPr>
          <w:rFonts w:ascii="Times New Roman" w:hAnsi="Times New Roman" w:cs="Times New Roman"/>
          <w:sz w:val="24"/>
          <w:szCs w:val="24"/>
        </w:rPr>
        <w:t xml:space="preserve">seither </w:t>
      </w:r>
      <w:r w:rsidR="00D02CC8" w:rsidRPr="000C2E44">
        <w:rPr>
          <w:rFonts w:ascii="Times New Roman" w:hAnsi="Times New Roman" w:cs="Times New Roman"/>
          <w:sz w:val="24"/>
          <w:szCs w:val="24"/>
        </w:rPr>
        <w:t xml:space="preserve">etliche </w:t>
      </w:r>
      <w:r w:rsidRPr="000C2E44">
        <w:rPr>
          <w:rFonts w:ascii="Times New Roman" w:hAnsi="Times New Roman" w:cs="Times New Roman"/>
          <w:sz w:val="24"/>
          <w:szCs w:val="24"/>
        </w:rPr>
        <w:t>SVP</w:t>
      </w:r>
      <w:r w:rsidR="00D02CC8" w:rsidRPr="000C2E44">
        <w:rPr>
          <w:rFonts w:ascii="Times New Roman" w:hAnsi="Times New Roman" w:cs="Times New Roman"/>
          <w:sz w:val="24"/>
          <w:szCs w:val="24"/>
        </w:rPr>
        <w:t>-Sektionen</w:t>
      </w:r>
      <w:r w:rsidR="00F139EB" w:rsidRPr="000C2E44">
        <w:rPr>
          <w:rFonts w:ascii="Times New Roman" w:hAnsi="Times New Roman" w:cs="Times New Roman"/>
          <w:sz w:val="24"/>
          <w:szCs w:val="24"/>
        </w:rPr>
        <w:t xml:space="preserve"> mit </w:t>
      </w:r>
      <w:r w:rsidRPr="000C2E44">
        <w:rPr>
          <w:rFonts w:ascii="Times New Roman" w:hAnsi="Times New Roman" w:cs="Times New Roman"/>
          <w:sz w:val="24"/>
          <w:szCs w:val="24"/>
        </w:rPr>
        <w:t>kantonale</w:t>
      </w:r>
      <w:r w:rsidR="00F139EB" w:rsidRPr="000C2E44">
        <w:rPr>
          <w:rFonts w:ascii="Times New Roman" w:hAnsi="Times New Roman" w:cs="Times New Roman"/>
          <w:sz w:val="24"/>
          <w:szCs w:val="24"/>
        </w:rPr>
        <w:t>n</w:t>
      </w:r>
      <w:r w:rsidRPr="000C2E44">
        <w:rPr>
          <w:rFonts w:ascii="Times New Roman" w:hAnsi="Times New Roman" w:cs="Times New Roman"/>
          <w:sz w:val="24"/>
          <w:szCs w:val="24"/>
        </w:rPr>
        <w:t xml:space="preserve"> Initiativen </w:t>
      </w:r>
      <w:r w:rsidR="00325AAC" w:rsidRPr="000C2E44">
        <w:rPr>
          <w:rFonts w:ascii="Times New Roman" w:hAnsi="Times New Roman" w:cs="Times New Roman"/>
          <w:sz w:val="24"/>
          <w:szCs w:val="24"/>
        </w:rPr>
        <w:t>vorgeprescht</w:t>
      </w:r>
      <w:r w:rsidR="00F139EB" w:rsidRPr="000C2E44">
        <w:rPr>
          <w:rFonts w:ascii="Times New Roman" w:hAnsi="Times New Roman" w:cs="Times New Roman"/>
          <w:sz w:val="24"/>
          <w:szCs w:val="24"/>
        </w:rPr>
        <w:t xml:space="preserve">, </w:t>
      </w:r>
      <w:r w:rsidR="00325AAC" w:rsidRPr="000C2E44">
        <w:rPr>
          <w:rFonts w:ascii="Times New Roman" w:hAnsi="Times New Roman" w:cs="Times New Roman"/>
          <w:sz w:val="24"/>
          <w:szCs w:val="24"/>
        </w:rPr>
        <w:t>die</w:t>
      </w:r>
      <w:r w:rsidR="00F139EB" w:rsidRPr="000C2E44">
        <w:rPr>
          <w:rFonts w:ascii="Times New Roman" w:hAnsi="Times New Roman" w:cs="Times New Roman"/>
          <w:sz w:val="24"/>
          <w:szCs w:val="24"/>
        </w:rPr>
        <w:t xml:space="preserve"> </w:t>
      </w:r>
      <w:r w:rsidR="008E0FEE" w:rsidRPr="000C2E44">
        <w:rPr>
          <w:rFonts w:ascii="Times New Roman" w:hAnsi="Times New Roman" w:cs="Times New Roman"/>
          <w:sz w:val="24"/>
          <w:szCs w:val="24"/>
        </w:rPr>
        <w:t xml:space="preserve">diese xenophobe Stossrichtung explizit aufgreifen und zugewanderte Arbeitnehmende </w:t>
      </w:r>
      <w:r w:rsidR="00C07E34" w:rsidRPr="000C2E44">
        <w:rPr>
          <w:rFonts w:ascii="Times New Roman" w:hAnsi="Times New Roman" w:cs="Times New Roman"/>
          <w:sz w:val="24"/>
          <w:szCs w:val="24"/>
        </w:rPr>
        <w:t>unver</w:t>
      </w:r>
      <w:r w:rsidR="001D5D9C" w:rsidRPr="000C2E44">
        <w:rPr>
          <w:rFonts w:ascii="Times New Roman" w:hAnsi="Times New Roman" w:cs="Times New Roman"/>
          <w:sz w:val="24"/>
          <w:szCs w:val="24"/>
        </w:rPr>
        <w:t>ho</w:t>
      </w:r>
      <w:r w:rsidR="00E73210" w:rsidRPr="000C2E44">
        <w:rPr>
          <w:rFonts w:ascii="Times New Roman" w:hAnsi="Times New Roman" w:cs="Times New Roman"/>
          <w:sz w:val="24"/>
          <w:szCs w:val="24"/>
        </w:rPr>
        <w:t>h</w:t>
      </w:r>
      <w:r w:rsidR="001D5D9C" w:rsidRPr="000C2E44">
        <w:rPr>
          <w:rFonts w:ascii="Times New Roman" w:hAnsi="Times New Roman" w:cs="Times New Roman"/>
          <w:sz w:val="24"/>
          <w:szCs w:val="24"/>
        </w:rPr>
        <w:t>len</w:t>
      </w:r>
      <w:r w:rsidR="00C07E34" w:rsidRPr="000C2E44">
        <w:rPr>
          <w:rFonts w:ascii="Times New Roman" w:hAnsi="Times New Roman" w:cs="Times New Roman"/>
          <w:sz w:val="24"/>
          <w:szCs w:val="24"/>
        </w:rPr>
        <w:t xml:space="preserve"> </w:t>
      </w:r>
      <w:r w:rsidR="00EF6A22" w:rsidRPr="000C2E44">
        <w:rPr>
          <w:rFonts w:ascii="Times New Roman" w:hAnsi="Times New Roman" w:cs="Times New Roman"/>
          <w:sz w:val="24"/>
          <w:szCs w:val="24"/>
        </w:rPr>
        <w:t>beschuldigen</w:t>
      </w:r>
      <w:r w:rsidR="00E73210" w:rsidRPr="000C2E44">
        <w:rPr>
          <w:rFonts w:ascii="Times New Roman" w:hAnsi="Times New Roman" w:cs="Times New Roman"/>
          <w:sz w:val="24"/>
          <w:szCs w:val="24"/>
        </w:rPr>
        <w:t xml:space="preserve">, an </w:t>
      </w:r>
      <w:r w:rsidRPr="000C2E44">
        <w:rPr>
          <w:rFonts w:ascii="Times New Roman" w:hAnsi="Times New Roman" w:cs="Times New Roman"/>
          <w:sz w:val="24"/>
          <w:szCs w:val="24"/>
        </w:rPr>
        <w:t xml:space="preserve">Spannungen auf dem Arbeitsmarkt </w:t>
      </w:r>
      <w:r w:rsidR="00E73210" w:rsidRPr="000C2E44">
        <w:rPr>
          <w:rFonts w:ascii="Times New Roman" w:hAnsi="Times New Roman" w:cs="Times New Roman"/>
          <w:sz w:val="24"/>
          <w:szCs w:val="24"/>
        </w:rPr>
        <w:t>schuld zu sein</w:t>
      </w:r>
      <w:r w:rsidR="00C07E34" w:rsidRPr="000C2E44">
        <w:rPr>
          <w:rFonts w:ascii="Times New Roman" w:hAnsi="Times New Roman" w:cs="Times New Roman"/>
          <w:sz w:val="24"/>
          <w:szCs w:val="24"/>
        </w:rPr>
        <w:t>.</w:t>
      </w:r>
      <w:r w:rsidRPr="000C2E44">
        <w:rPr>
          <w:rFonts w:ascii="Times New Roman" w:hAnsi="Times New Roman" w:cs="Times New Roman"/>
          <w:sz w:val="24"/>
          <w:szCs w:val="24"/>
        </w:rPr>
        <w:t xml:space="preserve"> Konkret </w:t>
      </w:r>
      <w:r w:rsidR="00C07E34" w:rsidRPr="000C2E44">
        <w:rPr>
          <w:rFonts w:ascii="Times New Roman" w:hAnsi="Times New Roman" w:cs="Times New Roman"/>
          <w:sz w:val="24"/>
          <w:szCs w:val="24"/>
        </w:rPr>
        <w:t xml:space="preserve">werden </w:t>
      </w:r>
      <w:r w:rsidRPr="000C2E44">
        <w:rPr>
          <w:rFonts w:ascii="Times New Roman" w:hAnsi="Times New Roman" w:cs="Times New Roman"/>
          <w:sz w:val="24"/>
          <w:szCs w:val="24"/>
        </w:rPr>
        <w:t>Grenz</w:t>
      </w:r>
      <w:r w:rsidR="00C07E34" w:rsidRPr="000C2E44">
        <w:rPr>
          <w:rFonts w:ascii="Times New Roman" w:hAnsi="Times New Roman" w:cs="Times New Roman"/>
          <w:sz w:val="24"/>
          <w:szCs w:val="24"/>
        </w:rPr>
        <w:t xml:space="preserve">gängerinnen und Grenzgänger </w:t>
      </w:r>
      <w:r w:rsidR="001D5D9C" w:rsidRPr="000C2E44">
        <w:rPr>
          <w:rFonts w:ascii="Times New Roman" w:hAnsi="Times New Roman" w:cs="Times New Roman"/>
          <w:sz w:val="24"/>
          <w:szCs w:val="24"/>
        </w:rPr>
        <w:t xml:space="preserve">auf </w:t>
      </w:r>
      <w:r w:rsidR="009928BE" w:rsidRPr="000C2E44">
        <w:rPr>
          <w:rFonts w:ascii="Times New Roman" w:hAnsi="Times New Roman" w:cs="Times New Roman"/>
          <w:sz w:val="24"/>
          <w:szCs w:val="24"/>
        </w:rPr>
        <w:t xml:space="preserve">Stellensuche beim Zugang </w:t>
      </w:r>
      <w:r w:rsidR="00CB46DD" w:rsidRPr="000C2E44">
        <w:rPr>
          <w:rFonts w:ascii="Times New Roman" w:hAnsi="Times New Roman" w:cs="Times New Roman"/>
          <w:sz w:val="24"/>
          <w:szCs w:val="24"/>
        </w:rPr>
        <w:t xml:space="preserve">zu den Dienstleistungen des RAV </w:t>
      </w:r>
      <w:r w:rsidR="009928BE" w:rsidRPr="000C2E44">
        <w:rPr>
          <w:rFonts w:ascii="Times New Roman" w:hAnsi="Times New Roman" w:cs="Times New Roman"/>
          <w:sz w:val="24"/>
          <w:szCs w:val="24"/>
        </w:rPr>
        <w:t xml:space="preserve">mit hoher Wahrscheinlichkeit massiv diskriminiert werden, </w:t>
      </w:r>
      <w:r w:rsidR="00CB46DD" w:rsidRPr="000C2E44">
        <w:rPr>
          <w:rFonts w:ascii="Times New Roman" w:hAnsi="Times New Roman" w:cs="Times New Roman"/>
          <w:sz w:val="24"/>
          <w:szCs w:val="24"/>
        </w:rPr>
        <w:t xml:space="preserve">wie es in Genf bereits der Fall ist, </w:t>
      </w:r>
      <w:r w:rsidRPr="000C2E44">
        <w:rPr>
          <w:rFonts w:ascii="Times New Roman" w:hAnsi="Times New Roman" w:cs="Times New Roman"/>
          <w:sz w:val="24"/>
          <w:szCs w:val="24"/>
        </w:rPr>
        <w:t>zumal in der Verordnung kei</w:t>
      </w:r>
      <w:r w:rsidR="00CB46DD" w:rsidRPr="000C2E44">
        <w:rPr>
          <w:rFonts w:ascii="Times New Roman" w:hAnsi="Times New Roman" w:cs="Times New Roman"/>
          <w:sz w:val="24"/>
          <w:szCs w:val="24"/>
        </w:rPr>
        <w:t>nerlei</w:t>
      </w:r>
      <w:r w:rsidRPr="000C2E44">
        <w:rPr>
          <w:rFonts w:ascii="Times New Roman" w:hAnsi="Times New Roman" w:cs="Times New Roman"/>
          <w:sz w:val="24"/>
          <w:szCs w:val="24"/>
        </w:rPr>
        <w:t xml:space="preserve"> Kontrollmechanismus vorgesehen ist, um zu verhindern, dass ausländische </w:t>
      </w:r>
      <w:r w:rsidR="000B4476" w:rsidRPr="000C2E44">
        <w:rPr>
          <w:rFonts w:ascii="Times New Roman" w:hAnsi="Times New Roman" w:cs="Times New Roman"/>
          <w:sz w:val="24"/>
          <w:szCs w:val="24"/>
        </w:rPr>
        <w:t>Stellensuchende</w:t>
      </w:r>
      <w:r w:rsidRPr="000C2E44">
        <w:rPr>
          <w:rFonts w:ascii="Times New Roman" w:hAnsi="Times New Roman" w:cs="Times New Roman"/>
          <w:sz w:val="24"/>
          <w:szCs w:val="24"/>
        </w:rPr>
        <w:t xml:space="preserve"> syst</w:t>
      </w:r>
      <w:r w:rsidR="000B4476" w:rsidRPr="000C2E44">
        <w:rPr>
          <w:rFonts w:ascii="Times New Roman" w:hAnsi="Times New Roman" w:cs="Times New Roman"/>
          <w:sz w:val="24"/>
          <w:szCs w:val="24"/>
        </w:rPr>
        <w:t>ematisch ausgeschlossen werden.</w:t>
      </w:r>
    </w:p>
    <w:p w14:paraId="7F96DA2B" w14:textId="4EE0108C" w:rsidR="00005A3B" w:rsidRPr="000C2E44" w:rsidRDefault="0011720A" w:rsidP="00D45C81">
      <w:pPr>
        <w:rPr>
          <w:rFonts w:ascii="Times New Roman" w:hAnsi="Times New Roman" w:cs="Times New Roman"/>
          <w:sz w:val="24"/>
          <w:szCs w:val="24"/>
        </w:rPr>
      </w:pPr>
      <w:r w:rsidRPr="000C2E44">
        <w:rPr>
          <w:rFonts w:ascii="Times New Roman" w:hAnsi="Times New Roman" w:cs="Times New Roman"/>
          <w:sz w:val="24"/>
          <w:szCs w:val="24"/>
        </w:rPr>
        <w:t xml:space="preserve">Darüber hinaus ist der „Vorrang für Stellensuchende“ auch ungeeignet, das damit verbundene </w:t>
      </w:r>
      <w:r w:rsidR="001D17CF" w:rsidRPr="000C2E44">
        <w:rPr>
          <w:rFonts w:ascii="Times New Roman" w:hAnsi="Times New Roman" w:cs="Times New Roman"/>
          <w:sz w:val="24"/>
          <w:szCs w:val="24"/>
        </w:rPr>
        <w:t>Versprechen</w:t>
      </w:r>
      <w:r w:rsidRPr="000C2E44">
        <w:rPr>
          <w:rFonts w:ascii="Times New Roman" w:hAnsi="Times New Roman" w:cs="Times New Roman"/>
          <w:sz w:val="24"/>
          <w:szCs w:val="24"/>
        </w:rPr>
        <w:t xml:space="preserve"> einzulösen, </w:t>
      </w:r>
      <w:r w:rsidR="001D17CF" w:rsidRPr="000C2E44">
        <w:rPr>
          <w:rFonts w:ascii="Times New Roman" w:hAnsi="Times New Roman" w:cs="Times New Roman"/>
          <w:sz w:val="24"/>
          <w:szCs w:val="24"/>
        </w:rPr>
        <w:t xml:space="preserve">nämlich die Bekämpfung der Arbeitslosigkeit. </w:t>
      </w:r>
      <w:r w:rsidRPr="000C2E44">
        <w:rPr>
          <w:rFonts w:ascii="Times New Roman" w:hAnsi="Times New Roman" w:cs="Times New Roman"/>
          <w:sz w:val="24"/>
          <w:szCs w:val="24"/>
        </w:rPr>
        <w:t xml:space="preserve">Erstens ist die Erwerbslosigkeit </w:t>
      </w:r>
      <w:r w:rsidR="001D17CF" w:rsidRPr="000C2E44">
        <w:rPr>
          <w:rFonts w:ascii="Times New Roman" w:hAnsi="Times New Roman" w:cs="Times New Roman"/>
          <w:sz w:val="24"/>
          <w:szCs w:val="24"/>
        </w:rPr>
        <w:t xml:space="preserve">in der Schweiz </w:t>
      </w:r>
      <w:r w:rsidR="009A6AD2" w:rsidRPr="000C2E44">
        <w:rPr>
          <w:rFonts w:ascii="Times New Roman" w:hAnsi="Times New Roman" w:cs="Times New Roman"/>
          <w:sz w:val="24"/>
          <w:szCs w:val="24"/>
        </w:rPr>
        <w:t>vor allem</w:t>
      </w:r>
      <w:r w:rsidR="00B466BF" w:rsidRPr="000C2E44">
        <w:rPr>
          <w:rFonts w:ascii="Times New Roman" w:hAnsi="Times New Roman" w:cs="Times New Roman"/>
          <w:sz w:val="24"/>
          <w:szCs w:val="24"/>
        </w:rPr>
        <w:t xml:space="preserve"> </w:t>
      </w:r>
      <w:r w:rsidR="001D17CF" w:rsidRPr="000C2E44">
        <w:rPr>
          <w:rFonts w:ascii="Times New Roman" w:hAnsi="Times New Roman" w:cs="Times New Roman"/>
          <w:sz w:val="24"/>
          <w:szCs w:val="24"/>
        </w:rPr>
        <w:t xml:space="preserve">das Ergebnis von Entwicklungen, die nur </w:t>
      </w:r>
      <w:r w:rsidRPr="000C2E44">
        <w:rPr>
          <w:rFonts w:ascii="Times New Roman" w:hAnsi="Times New Roman" w:cs="Times New Roman"/>
          <w:sz w:val="24"/>
          <w:szCs w:val="24"/>
        </w:rPr>
        <w:t>am Rande mit der Personenf</w:t>
      </w:r>
      <w:r w:rsidR="001D17CF" w:rsidRPr="000C2E44">
        <w:rPr>
          <w:rFonts w:ascii="Times New Roman" w:hAnsi="Times New Roman" w:cs="Times New Roman"/>
          <w:sz w:val="24"/>
          <w:szCs w:val="24"/>
        </w:rPr>
        <w:t xml:space="preserve">reizügigkeit </w:t>
      </w:r>
      <w:r w:rsidRPr="000C2E44">
        <w:rPr>
          <w:rFonts w:ascii="Times New Roman" w:hAnsi="Times New Roman" w:cs="Times New Roman"/>
          <w:sz w:val="24"/>
          <w:szCs w:val="24"/>
        </w:rPr>
        <w:t>zu tun haben</w:t>
      </w:r>
      <w:r w:rsidR="00CC1351" w:rsidRPr="000C2E44">
        <w:rPr>
          <w:rFonts w:ascii="Times New Roman" w:hAnsi="Times New Roman" w:cs="Times New Roman"/>
          <w:sz w:val="24"/>
          <w:szCs w:val="24"/>
        </w:rPr>
        <w:t>: I</w:t>
      </w:r>
      <w:r w:rsidR="001D17CF" w:rsidRPr="000C2E44">
        <w:rPr>
          <w:rFonts w:ascii="Times New Roman" w:hAnsi="Times New Roman" w:cs="Times New Roman"/>
          <w:sz w:val="24"/>
          <w:szCs w:val="24"/>
        </w:rPr>
        <w:t xml:space="preserve">nsbesondere </w:t>
      </w:r>
      <w:r w:rsidR="00CC1351" w:rsidRPr="000C2E44">
        <w:rPr>
          <w:rFonts w:ascii="Times New Roman" w:hAnsi="Times New Roman" w:cs="Times New Roman"/>
          <w:sz w:val="24"/>
          <w:szCs w:val="24"/>
        </w:rPr>
        <w:t>geht es dabei um die</w:t>
      </w:r>
      <w:r w:rsidR="001D17CF" w:rsidRPr="000C2E44">
        <w:rPr>
          <w:rFonts w:ascii="Times New Roman" w:hAnsi="Times New Roman" w:cs="Times New Roman"/>
          <w:sz w:val="24"/>
          <w:szCs w:val="24"/>
        </w:rPr>
        <w:t xml:space="preserve"> Verlagerung von Zehntausenden von Arbeitsplätzen in Niedriglohnländer</w:t>
      </w:r>
      <w:r w:rsidR="00B466BF" w:rsidRPr="000C2E44">
        <w:rPr>
          <w:rFonts w:ascii="Times New Roman" w:hAnsi="Times New Roman" w:cs="Times New Roman"/>
          <w:sz w:val="24"/>
          <w:szCs w:val="24"/>
        </w:rPr>
        <w:t xml:space="preserve">. Und zweitens </w:t>
      </w:r>
      <w:r w:rsidR="00CB5360" w:rsidRPr="000C2E44">
        <w:rPr>
          <w:rFonts w:ascii="Times New Roman" w:hAnsi="Times New Roman" w:cs="Times New Roman"/>
          <w:sz w:val="24"/>
          <w:szCs w:val="24"/>
        </w:rPr>
        <w:t xml:space="preserve">wurden Entlassungen seit </w:t>
      </w:r>
      <w:r w:rsidR="001D17CF" w:rsidRPr="000C2E44">
        <w:rPr>
          <w:rFonts w:ascii="Times New Roman" w:hAnsi="Times New Roman" w:cs="Times New Roman"/>
          <w:sz w:val="24"/>
          <w:szCs w:val="24"/>
        </w:rPr>
        <w:t xml:space="preserve">der Krise der </w:t>
      </w:r>
      <w:r w:rsidR="00CB5360" w:rsidRPr="000C2E44">
        <w:rPr>
          <w:rFonts w:ascii="Times New Roman" w:hAnsi="Times New Roman" w:cs="Times New Roman"/>
          <w:sz w:val="24"/>
          <w:szCs w:val="24"/>
        </w:rPr>
        <w:t>19</w:t>
      </w:r>
      <w:r w:rsidR="001D17CF" w:rsidRPr="000C2E44">
        <w:rPr>
          <w:rFonts w:ascii="Times New Roman" w:hAnsi="Times New Roman" w:cs="Times New Roman"/>
          <w:sz w:val="24"/>
          <w:szCs w:val="24"/>
        </w:rPr>
        <w:t xml:space="preserve">90er Jahre </w:t>
      </w:r>
      <w:r w:rsidR="00CB5360" w:rsidRPr="000C2E44">
        <w:rPr>
          <w:rFonts w:ascii="Times New Roman" w:hAnsi="Times New Roman" w:cs="Times New Roman"/>
          <w:sz w:val="24"/>
          <w:szCs w:val="24"/>
        </w:rPr>
        <w:t xml:space="preserve">ein gängiges Mittel der </w:t>
      </w:r>
      <w:r w:rsidR="001D17CF" w:rsidRPr="000C2E44">
        <w:rPr>
          <w:rFonts w:ascii="Times New Roman" w:hAnsi="Times New Roman" w:cs="Times New Roman"/>
          <w:sz w:val="24"/>
          <w:szCs w:val="24"/>
        </w:rPr>
        <w:t xml:space="preserve">Personalpolitik, </w:t>
      </w:r>
      <w:r w:rsidR="009E347C" w:rsidRPr="000C2E44">
        <w:rPr>
          <w:rFonts w:ascii="Times New Roman" w:hAnsi="Times New Roman" w:cs="Times New Roman"/>
          <w:sz w:val="24"/>
          <w:szCs w:val="24"/>
        </w:rPr>
        <w:t xml:space="preserve">möglich gemacht durch den </w:t>
      </w:r>
      <w:r w:rsidR="009A6AD2" w:rsidRPr="000C2E44">
        <w:rPr>
          <w:rFonts w:ascii="Times New Roman" w:hAnsi="Times New Roman" w:cs="Times New Roman"/>
          <w:sz w:val="24"/>
          <w:szCs w:val="24"/>
        </w:rPr>
        <w:t>in der Schweiz völlig fehlenden r</w:t>
      </w:r>
      <w:r w:rsidR="001D17CF" w:rsidRPr="000C2E44">
        <w:rPr>
          <w:rFonts w:ascii="Times New Roman" w:hAnsi="Times New Roman" w:cs="Times New Roman"/>
          <w:sz w:val="24"/>
          <w:szCs w:val="24"/>
        </w:rPr>
        <w:t>echt</w:t>
      </w:r>
      <w:r w:rsidR="009A6AD2" w:rsidRPr="000C2E44">
        <w:rPr>
          <w:rFonts w:ascii="Times New Roman" w:hAnsi="Times New Roman" w:cs="Times New Roman"/>
          <w:sz w:val="24"/>
          <w:szCs w:val="24"/>
        </w:rPr>
        <w:t>lichen S</w:t>
      </w:r>
      <w:r w:rsidR="001D17CF" w:rsidRPr="000C2E44">
        <w:rPr>
          <w:rFonts w:ascii="Times New Roman" w:hAnsi="Times New Roman" w:cs="Times New Roman"/>
          <w:sz w:val="24"/>
          <w:szCs w:val="24"/>
        </w:rPr>
        <w:t xml:space="preserve">chutz </w:t>
      </w:r>
      <w:r w:rsidR="009A6AD2" w:rsidRPr="000C2E44">
        <w:rPr>
          <w:rFonts w:ascii="Times New Roman" w:hAnsi="Times New Roman" w:cs="Times New Roman"/>
          <w:sz w:val="24"/>
          <w:szCs w:val="24"/>
        </w:rPr>
        <w:t>vor</w:t>
      </w:r>
      <w:r w:rsidR="001D17CF" w:rsidRPr="000C2E44">
        <w:rPr>
          <w:rFonts w:ascii="Times New Roman" w:hAnsi="Times New Roman" w:cs="Times New Roman"/>
          <w:sz w:val="24"/>
          <w:szCs w:val="24"/>
        </w:rPr>
        <w:t xml:space="preserve"> </w:t>
      </w:r>
      <w:r w:rsidR="009A6AD2" w:rsidRPr="000C2E44">
        <w:rPr>
          <w:rFonts w:ascii="Times New Roman" w:hAnsi="Times New Roman" w:cs="Times New Roman"/>
          <w:sz w:val="24"/>
          <w:szCs w:val="24"/>
        </w:rPr>
        <w:t>ordentlichen</w:t>
      </w:r>
      <w:r w:rsidR="001D17CF" w:rsidRPr="000C2E44">
        <w:rPr>
          <w:rFonts w:ascii="Times New Roman" w:hAnsi="Times New Roman" w:cs="Times New Roman"/>
          <w:sz w:val="24"/>
          <w:szCs w:val="24"/>
        </w:rPr>
        <w:t xml:space="preserve"> Kündigungen. </w:t>
      </w:r>
      <w:r w:rsidR="00AF6CC0" w:rsidRPr="000C2E44">
        <w:rPr>
          <w:rFonts w:ascii="Times New Roman" w:hAnsi="Times New Roman" w:cs="Times New Roman"/>
          <w:sz w:val="24"/>
          <w:szCs w:val="24"/>
        </w:rPr>
        <w:t>Weiter</w:t>
      </w:r>
      <w:r w:rsidR="002E39EC" w:rsidRPr="000C2E44">
        <w:rPr>
          <w:rFonts w:ascii="Times New Roman" w:hAnsi="Times New Roman" w:cs="Times New Roman"/>
          <w:sz w:val="24"/>
          <w:szCs w:val="24"/>
        </w:rPr>
        <w:t xml:space="preserve"> ist die Politik zur Bekämpfung der Arbeitslosigkeit </w:t>
      </w:r>
      <w:r w:rsidR="001D17CF" w:rsidRPr="000C2E44">
        <w:rPr>
          <w:rFonts w:ascii="Times New Roman" w:hAnsi="Times New Roman" w:cs="Times New Roman"/>
          <w:sz w:val="24"/>
          <w:szCs w:val="24"/>
        </w:rPr>
        <w:t>in der Schweiz</w:t>
      </w:r>
      <w:r w:rsidR="002E39EC" w:rsidRPr="000C2E44">
        <w:rPr>
          <w:rFonts w:ascii="Times New Roman" w:hAnsi="Times New Roman" w:cs="Times New Roman"/>
          <w:sz w:val="24"/>
          <w:szCs w:val="24"/>
        </w:rPr>
        <w:t>,</w:t>
      </w:r>
      <w:r w:rsidR="001D17CF" w:rsidRPr="000C2E44">
        <w:rPr>
          <w:rFonts w:ascii="Times New Roman" w:hAnsi="Times New Roman" w:cs="Times New Roman"/>
          <w:sz w:val="24"/>
          <w:szCs w:val="24"/>
        </w:rPr>
        <w:t xml:space="preserve"> wie in den meisten europäischen Ländern</w:t>
      </w:r>
      <w:r w:rsidR="002E39EC" w:rsidRPr="000C2E44">
        <w:rPr>
          <w:rFonts w:ascii="Times New Roman" w:hAnsi="Times New Roman" w:cs="Times New Roman"/>
          <w:sz w:val="24"/>
          <w:szCs w:val="24"/>
        </w:rPr>
        <w:t xml:space="preserve">, krass unterfinanziert, </w:t>
      </w:r>
      <w:r w:rsidR="002843CC" w:rsidRPr="000C2E44">
        <w:rPr>
          <w:rFonts w:ascii="Times New Roman" w:hAnsi="Times New Roman" w:cs="Times New Roman"/>
          <w:sz w:val="24"/>
          <w:szCs w:val="24"/>
        </w:rPr>
        <w:t>besonderes</w:t>
      </w:r>
      <w:r w:rsidR="002E39EC" w:rsidRPr="000C2E44">
        <w:rPr>
          <w:rFonts w:ascii="Times New Roman" w:hAnsi="Times New Roman" w:cs="Times New Roman"/>
          <w:sz w:val="24"/>
          <w:szCs w:val="24"/>
        </w:rPr>
        <w:t xml:space="preserve"> im Bereich Berufsbildung</w:t>
      </w:r>
      <w:r w:rsidR="001D17CF" w:rsidRPr="000C2E44">
        <w:rPr>
          <w:rFonts w:ascii="Times New Roman" w:hAnsi="Times New Roman" w:cs="Times New Roman"/>
          <w:sz w:val="24"/>
          <w:szCs w:val="24"/>
        </w:rPr>
        <w:t xml:space="preserve"> und Umschulung</w:t>
      </w:r>
      <w:r w:rsidR="002E39EC" w:rsidRPr="000C2E44">
        <w:rPr>
          <w:rFonts w:ascii="Times New Roman" w:hAnsi="Times New Roman" w:cs="Times New Roman"/>
          <w:sz w:val="24"/>
          <w:szCs w:val="24"/>
        </w:rPr>
        <w:t>.</w:t>
      </w:r>
      <w:r w:rsidR="001D17CF" w:rsidRPr="000C2E44">
        <w:rPr>
          <w:rFonts w:ascii="Times New Roman" w:hAnsi="Times New Roman" w:cs="Times New Roman"/>
          <w:sz w:val="24"/>
          <w:szCs w:val="24"/>
        </w:rPr>
        <w:t xml:space="preserve"> </w:t>
      </w:r>
      <w:r w:rsidR="002E39EC" w:rsidRPr="000C2E44">
        <w:rPr>
          <w:rFonts w:ascii="Times New Roman" w:hAnsi="Times New Roman" w:cs="Times New Roman"/>
          <w:sz w:val="24"/>
          <w:szCs w:val="24"/>
        </w:rPr>
        <w:t xml:space="preserve">Es besteht daher </w:t>
      </w:r>
      <w:r w:rsidR="00B9258B" w:rsidRPr="000C2E44">
        <w:rPr>
          <w:rFonts w:ascii="Times New Roman" w:hAnsi="Times New Roman" w:cs="Times New Roman"/>
          <w:sz w:val="24"/>
          <w:szCs w:val="24"/>
        </w:rPr>
        <w:t>eine</w:t>
      </w:r>
      <w:r w:rsidR="002E39EC" w:rsidRPr="000C2E44">
        <w:rPr>
          <w:rFonts w:ascii="Times New Roman" w:hAnsi="Times New Roman" w:cs="Times New Roman"/>
          <w:sz w:val="24"/>
          <w:szCs w:val="24"/>
        </w:rPr>
        <w:t xml:space="preserve"> berechtigte</w:t>
      </w:r>
      <w:r w:rsidR="001D17CF" w:rsidRPr="000C2E44">
        <w:rPr>
          <w:rFonts w:ascii="Times New Roman" w:hAnsi="Times New Roman" w:cs="Times New Roman"/>
          <w:sz w:val="24"/>
          <w:szCs w:val="24"/>
        </w:rPr>
        <w:t xml:space="preserve"> Befürchtung</w:t>
      </w:r>
      <w:r w:rsidR="00310E4C" w:rsidRPr="000C2E44">
        <w:rPr>
          <w:rFonts w:ascii="Times New Roman" w:hAnsi="Times New Roman" w:cs="Times New Roman"/>
          <w:sz w:val="24"/>
          <w:szCs w:val="24"/>
        </w:rPr>
        <w:t xml:space="preserve">: Die </w:t>
      </w:r>
      <w:r w:rsidR="001D17CF" w:rsidRPr="000C2E44">
        <w:rPr>
          <w:rFonts w:ascii="Times New Roman" w:hAnsi="Times New Roman" w:cs="Times New Roman"/>
          <w:sz w:val="24"/>
          <w:szCs w:val="24"/>
        </w:rPr>
        <w:t xml:space="preserve">Verschärfung der </w:t>
      </w:r>
      <w:r w:rsidR="007F0249" w:rsidRPr="000C2E44">
        <w:rPr>
          <w:rFonts w:ascii="Times New Roman" w:hAnsi="Times New Roman" w:cs="Times New Roman"/>
          <w:sz w:val="24"/>
          <w:szCs w:val="24"/>
        </w:rPr>
        <w:t xml:space="preserve">Vorgaben im Rahmen des Arbeitslosenversicherungsgesetzes </w:t>
      </w:r>
      <w:r w:rsidR="001D17CF" w:rsidRPr="000C2E44">
        <w:rPr>
          <w:rFonts w:ascii="Times New Roman" w:hAnsi="Times New Roman" w:cs="Times New Roman"/>
          <w:sz w:val="24"/>
          <w:szCs w:val="24"/>
        </w:rPr>
        <w:t xml:space="preserve">und insbesondere </w:t>
      </w:r>
      <w:r w:rsidR="007F0249" w:rsidRPr="000C2E44">
        <w:rPr>
          <w:rFonts w:ascii="Times New Roman" w:hAnsi="Times New Roman" w:cs="Times New Roman"/>
          <w:sz w:val="24"/>
          <w:szCs w:val="24"/>
        </w:rPr>
        <w:t>die Verpflichtung, sogenannt „zumutbare“</w:t>
      </w:r>
      <w:r w:rsidR="00316CE0" w:rsidRPr="000C2E44">
        <w:rPr>
          <w:rFonts w:ascii="Times New Roman" w:hAnsi="Times New Roman" w:cs="Times New Roman"/>
          <w:sz w:val="24"/>
          <w:szCs w:val="24"/>
        </w:rPr>
        <w:t xml:space="preserve"> Stellen anzunehmen</w:t>
      </w:r>
      <w:r w:rsidR="002843CC" w:rsidRPr="000C2E44">
        <w:rPr>
          <w:rFonts w:ascii="Times New Roman" w:hAnsi="Times New Roman" w:cs="Times New Roman"/>
          <w:sz w:val="24"/>
          <w:szCs w:val="24"/>
        </w:rPr>
        <w:t xml:space="preserve"> –</w:t>
      </w:r>
      <w:r w:rsidR="00316CE0" w:rsidRPr="000C2E44">
        <w:rPr>
          <w:rFonts w:ascii="Times New Roman" w:hAnsi="Times New Roman" w:cs="Times New Roman"/>
          <w:sz w:val="24"/>
          <w:szCs w:val="24"/>
        </w:rPr>
        <w:t xml:space="preserve"> d.</w:t>
      </w:r>
      <w:r w:rsidR="001D17CF" w:rsidRPr="000C2E44">
        <w:rPr>
          <w:rFonts w:ascii="Times New Roman" w:hAnsi="Times New Roman" w:cs="Times New Roman"/>
          <w:sz w:val="24"/>
          <w:szCs w:val="24"/>
        </w:rPr>
        <w:t xml:space="preserve">h. </w:t>
      </w:r>
      <w:r w:rsidR="00316CE0" w:rsidRPr="000C2E44">
        <w:rPr>
          <w:rFonts w:ascii="Times New Roman" w:hAnsi="Times New Roman" w:cs="Times New Roman"/>
          <w:sz w:val="24"/>
          <w:szCs w:val="24"/>
        </w:rPr>
        <w:t xml:space="preserve">Stellen mit einer Lohneinbusse von </w:t>
      </w:r>
      <w:r w:rsidR="001D17CF" w:rsidRPr="000C2E44">
        <w:rPr>
          <w:rFonts w:ascii="Times New Roman" w:hAnsi="Times New Roman" w:cs="Times New Roman"/>
          <w:sz w:val="24"/>
          <w:szCs w:val="24"/>
        </w:rPr>
        <w:t>20</w:t>
      </w:r>
      <w:r w:rsidR="00316CE0" w:rsidRPr="000C2E44">
        <w:rPr>
          <w:rFonts w:ascii="Times New Roman" w:hAnsi="Times New Roman" w:cs="Times New Roman"/>
          <w:sz w:val="24"/>
          <w:szCs w:val="24"/>
        </w:rPr>
        <w:t xml:space="preserve"> Prozent </w:t>
      </w:r>
      <w:r w:rsidR="001D17CF" w:rsidRPr="000C2E44">
        <w:rPr>
          <w:rFonts w:ascii="Times New Roman" w:hAnsi="Times New Roman" w:cs="Times New Roman"/>
          <w:sz w:val="24"/>
          <w:szCs w:val="24"/>
        </w:rPr>
        <w:t>gegenüber dem letzten Arbeitsplatz</w:t>
      </w:r>
      <w:r w:rsidR="002843CC" w:rsidRPr="000C2E44">
        <w:rPr>
          <w:rFonts w:ascii="Times New Roman" w:hAnsi="Times New Roman" w:cs="Times New Roman"/>
          <w:sz w:val="24"/>
          <w:szCs w:val="24"/>
        </w:rPr>
        <w:t xml:space="preserve"> – </w:t>
      </w:r>
      <w:r w:rsidR="00005A3B" w:rsidRPr="000C2E44">
        <w:rPr>
          <w:rFonts w:ascii="Times New Roman" w:hAnsi="Times New Roman" w:cs="Times New Roman"/>
          <w:sz w:val="24"/>
          <w:szCs w:val="24"/>
        </w:rPr>
        <w:t>kann sehr wohl</w:t>
      </w:r>
      <w:r w:rsidR="00310E4C" w:rsidRPr="000C2E44">
        <w:rPr>
          <w:rFonts w:ascii="Times New Roman" w:hAnsi="Times New Roman" w:cs="Times New Roman"/>
          <w:sz w:val="24"/>
          <w:szCs w:val="24"/>
        </w:rPr>
        <w:t xml:space="preserve"> dazu führen, </w:t>
      </w:r>
      <w:r w:rsidR="003B6D65" w:rsidRPr="000C2E44">
        <w:rPr>
          <w:rFonts w:ascii="Times New Roman" w:hAnsi="Times New Roman" w:cs="Times New Roman"/>
          <w:sz w:val="24"/>
          <w:szCs w:val="24"/>
        </w:rPr>
        <w:t xml:space="preserve">dass der „Vorrang für Stellensuchende“ für erwerbslose Menschen </w:t>
      </w:r>
      <w:r w:rsidR="00005A3B" w:rsidRPr="000C2E44">
        <w:rPr>
          <w:rFonts w:ascii="Times New Roman" w:hAnsi="Times New Roman" w:cs="Times New Roman"/>
          <w:sz w:val="24"/>
          <w:szCs w:val="24"/>
        </w:rPr>
        <w:t xml:space="preserve">zu einem „Zwang zur Annahme einer Stelle mit </w:t>
      </w:r>
      <w:r w:rsidR="001D17CF" w:rsidRPr="000C2E44">
        <w:rPr>
          <w:rFonts w:ascii="Times New Roman" w:hAnsi="Times New Roman" w:cs="Times New Roman"/>
          <w:sz w:val="24"/>
          <w:szCs w:val="24"/>
        </w:rPr>
        <w:t xml:space="preserve">niedrigeren </w:t>
      </w:r>
      <w:r w:rsidR="00005A3B" w:rsidRPr="000C2E44">
        <w:rPr>
          <w:rFonts w:ascii="Times New Roman" w:hAnsi="Times New Roman" w:cs="Times New Roman"/>
          <w:sz w:val="24"/>
          <w:szCs w:val="24"/>
        </w:rPr>
        <w:t>Lohn“ wird.</w:t>
      </w:r>
      <w:r w:rsidR="001D17CF" w:rsidRPr="000C2E44">
        <w:rPr>
          <w:rFonts w:ascii="Times New Roman" w:hAnsi="Times New Roman" w:cs="Times New Roman"/>
          <w:sz w:val="24"/>
          <w:szCs w:val="24"/>
        </w:rPr>
        <w:t xml:space="preserve"> Es ist kein Zufall, dass die </w:t>
      </w:r>
      <w:r w:rsidR="00005A3B" w:rsidRPr="000C2E44">
        <w:rPr>
          <w:rFonts w:ascii="Times New Roman" w:hAnsi="Times New Roman" w:cs="Times New Roman"/>
          <w:sz w:val="24"/>
          <w:szCs w:val="24"/>
        </w:rPr>
        <w:t>Anz</w:t>
      </w:r>
      <w:r w:rsidR="001D17CF" w:rsidRPr="000C2E44">
        <w:rPr>
          <w:rFonts w:ascii="Times New Roman" w:hAnsi="Times New Roman" w:cs="Times New Roman"/>
          <w:sz w:val="24"/>
          <w:szCs w:val="24"/>
        </w:rPr>
        <w:t xml:space="preserve">ahl Sanktionen gegen </w:t>
      </w:r>
      <w:r w:rsidR="00005A3B" w:rsidRPr="000C2E44">
        <w:rPr>
          <w:rFonts w:ascii="Times New Roman" w:hAnsi="Times New Roman" w:cs="Times New Roman"/>
          <w:sz w:val="24"/>
          <w:szCs w:val="24"/>
        </w:rPr>
        <w:t>Arbeit</w:t>
      </w:r>
      <w:r w:rsidR="0067399A" w:rsidRPr="000C2E44">
        <w:rPr>
          <w:rFonts w:ascii="Times New Roman" w:hAnsi="Times New Roman" w:cs="Times New Roman"/>
          <w:sz w:val="24"/>
          <w:szCs w:val="24"/>
        </w:rPr>
        <w:t>s</w:t>
      </w:r>
      <w:r w:rsidR="00005A3B" w:rsidRPr="000C2E44">
        <w:rPr>
          <w:rFonts w:ascii="Times New Roman" w:hAnsi="Times New Roman" w:cs="Times New Roman"/>
          <w:sz w:val="24"/>
          <w:szCs w:val="24"/>
        </w:rPr>
        <w:t xml:space="preserve">lose zwischen 2014 und 2016, seit der „Vorrang für Kantonsansässige“ in Genf </w:t>
      </w:r>
      <w:r w:rsidR="0019650C" w:rsidRPr="000C2E44">
        <w:rPr>
          <w:rFonts w:ascii="Times New Roman" w:hAnsi="Times New Roman" w:cs="Times New Roman"/>
          <w:sz w:val="24"/>
          <w:szCs w:val="24"/>
        </w:rPr>
        <w:t xml:space="preserve">angewendet wird, </w:t>
      </w:r>
      <w:r w:rsidR="00005A3B" w:rsidRPr="000C2E44">
        <w:rPr>
          <w:rFonts w:ascii="Times New Roman" w:hAnsi="Times New Roman" w:cs="Times New Roman"/>
          <w:sz w:val="24"/>
          <w:szCs w:val="24"/>
        </w:rPr>
        <w:t>von 8800 auf 12 </w:t>
      </w:r>
      <w:r w:rsidR="001D17CF" w:rsidRPr="000C2E44">
        <w:rPr>
          <w:rFonts w:ascii="Times New Roman" w:hAnsi="Times New Roman" w:cs="Times New Roman"/>
          <w:sz w:val="24"/>
          <w:szCs w:val="24"/>
        </w:rPr>
        <w:t>30</w:t>
      </w:r>
      <w:r w:rsidR="00005A3B" w:rsidRPr="000C2E44">
        <w:rPr>
          <w:rFonts w:ascii="Times New Roman" w:hAnsi="Times New Roman" w:cs="Times New Roman"/>
          <w:sz w:val="24"/>
          <w:szCs w:val="24"/>
        </w:rPr>
        <w:t xml:space="preserve">0 </w:t>
      </w:r>
      <w:r w:rsidR="00045F1B" w:rsidRPr="000C2E44">
        <w:rPr>
          <w:rFonts w:ascii="Times New Roman" w:hAnsi="Times New Roman" w:cs="Times New Roman"/>
          <w:sz w:val="24"/>
          <w:szCs w:val="24"/>
        </w:rPr>
        <w:t>an</w:t>
      </w:r>
      <w:r w:rsidR="00005A3B" w:rsidRPr="000C2E44">
        <w:rPr>
          <w:rFonts w:ascii="Times New Roman" w:hAnsi="Times New Roman" w:cs="Times New Roman"/>
          <w:sz w:val="24"/>
          <w:szCs w:val="24"/>
        </w:rPr>
        <w:t>gestiegen ist.</w:t>
      </w:r>
    </w:p>
    <w:p w14:paraId="3C8F91B1" w14:textId="69765992" w:rsidR="00D60BF7" w:rsidRDefault="00D60BF7" w:rsidP="00D45C81">
      <w:pPr>
        <w:rPr>
          <w:rFonts w:ascii="Times New Roman" w:hAnsi="Times New Roman" w:cs="Times New Roman"/>
          <w:sz w:val="24"/>
          <w:szCs w:val="24"/>
        </w:rPr>
      </w:pPr>
      <w:r w:rsidRPr="000C2E44">
        <w:rPr>
          <w:rFonts w:ascii="Times New Roman" w:hAnsi="Times New Roman" w:cs="Times New Roman"/>
          <w:sz w:val="24"/>
          <w:szCs w:val="24"/>
        </w:rPr>
        <w:t xml:space="preserve">In einem Land wie der Schweiz, ohne jeglichen Kündigungsschutz, in dem der Arbeitgeber einen Arbeitsvertrag aus irgendeinem Grund </w:t>
      </w:r>
      <w:r w:rsidR="00603F10" w:rsidRPr="000C2E44">
        <w:rPr>
          <w:rFonts w:ascii="Times New Roman" w:hAnsi="Times New Roman" w:cs="Times New Roman"/>
          <w:sz w:val="24"/>
          <w:szCs w:val="24"/>
        </w:rPr>
        <w:t>ganz legal</w:t>
      </w:r>
      <w:r w:rsidRPr="000C2E44">
        <w:rPr>
          <w:rFonts w:ascii="Times New Roman" w:hAnsi="Times New Roman" w:cs="Times New Roman"/>
          <w:sz w:val="24"/>
          <w:szCs w:val="24"/>
        </w:rPr>
        <w:t xml:space="preserve"> kündigen kann, </w:t>
      </w:r>
      <w:r w:rsidR="00536435" w:rsidRPr="000C2E44">
        <w:rPr>
          <w:rFonts w:ascii="Times New Roman" w:hAnsi="Times New Roman" w:cs="Times New Roman"/>
          <w:sz w:val="24"/>
          <w:szCs w:val="24"/>
        </w:rPr>
        <w:t>selbst</w:t>
      </w:r>
      <w:r w:rsidRPr="000C2E44">
        <w:rPr>
          <w:rFonts w:ascii="Times New Roman" w:hAnsi="Times New Roman" w:cs="Times New Roman"/>
          <w:sz w:val="24"/>
          <w:szCs w:val="24"/>
        </w:rPr>
        <w:t xml:space="preserve"> um billigere Arbeitskräfte einzustellen, wird </w:t>
      </w:r>
      <w:r w:rsidR="00536435" w:rsidRPr="000C2E44">
        <w:rPr>
          <w:rFonts w:ascii="Times New Roman" w:hAnsi="Times New Roman" w:cs="Times New Roman"/>
          <w:sz w:val="24"/>
          <w:szCs w:val="24"/>
        </w:rPr>
        <w:t xml:space="preserve">es nicht möglich sein, </w:t>
      </w:r>
      <w:r w:rsidRPr="000C2E44">
        <w:rPr>
          <w:rFonts w:ascii="Times New Roman" w:hAnsi="Times New Roman" w:cs="Times New Roman"/>
          <w:sz w:val="24"/>
          <w:szCs w:val="24"/>
        </w:rPr>
        <w:t xml:space="preserve">Lohndumping </w:t>
      </w:r>
      <w:r w:rsidR="00536435" w:rsidRPr="000C2E44">
        <w:rPr>
          <w:rFonts w:ascii="Times New Roman" w:hAnsi="Times New Roman" w:cs="Times New Roman"/>
          <w:sz w:val="24"/>
          <w:szCs w:val="24"/>
        </w:rPr>
        <w:t xml:space="preserve">durch den „Inländervorrang“ bzw. den „Vorrang für Kantonsansässige“ zu verhindern. </w:t>
      </w:r>
      <w:r w:rsidRPr="000C2E44">
        <w:rPr>
          <w:rFonts w:ascii="Times New Roman" w:hAnsi="Times New Roman" w:cs="Times New Roman"/>
          <w:sz w:val="24"/>
          <w:szCs w:val="24"/>
        </w:rPr>
        <w:t xml:space="preserve">Eine solche Politik wird </w:t>
      </w:r>
      <w:r w:rsidR="00536435" w:rsidRPr="000C2E44">
        <w:rPr>
          <w:rFonts w:ascii="Times New Roman" w:hAnsi="Times New Roman" w:cs="Times New Roman"/>
          <w:sz w:val="24"/>
          <w:szCs w:val="24"/>
        </w:rPr>
        <w:t xml:space="preserve">lediglich </w:t>
      </w:r>
      <w:r w:rsidRPr="000C2E44">
        <w:rPr>
          <w:rFonts w:ascii="Times New Roman" w:hAnsi="Times New Roman" w:cs="Times New Roman"/>
          <w:sz w:val="24"/>
          <w:szCs w:val="24"/>
        </w:rPr>
        <w:t>den Druck auf die Arbeitslosen erhöhen</w:t>
      </w:r>
      <w:r w:rsidR="00536435" w:rsidRPr="000C2E44">
        <w:rPr>
          <w:rFonts w:ascii="Times New Roman" w:hAnsi="Times New Roman" w:cs="Times New Roman"/>
          <w:sz w:val="24"/>
          <w:szCs w:val="24"/>
        </w:rPr>
        <w:t xml:space="preserve"> und </w:t>
      </w:r>
      <w:r w:rsidR="00D474FD" w:rsidRPr="000C2E44">
        <w:rPr>
          <w:rFonts w:ascii="Times New Roman" w:hAnsi="Times New Roman" w:cs="Times New Roman"/>
          <w:sz w:val="24"/>
          <w:szCs w:val="24"/>
        </w:rPr>
        <w:t>die Spaltung</w:t>
      </w:r>
      <w:r w:rsidRPr="000C2E44">
        <w:rPr>
          <w:rFonts w:ascii="Times New Roman" w:hAnsi="Times New Roman" w:cs="Times New Roman"/>
          <w:sz w:val="24"/>
          <w:szCs w:val="24"/>
        </w:rPr>
        <w:t xml:space="preserve"> zwischen den Arbeitnehm</w:t>
      </w:r>
      <w:r w:rsidR="00D474FD" w:rsidRPr="000C2E44">
        <w:rPr>
          <w:rFonts w:ascii="Times New Roman" w:hAnsi="Times New Roman" w:cs="Times New Roman"/>
          <w:sz w:val="24"/>
          <w:szCs w:val="24"/>
        </w:rPr>
        <w:t>enden verschärfen</w:t>
      </w:r>
      <w:r w:rsidRPr="000C2E44">
        <w:rPr>
          <w:rFonts w:ascii="Times New Roman" w:hAnsi="Times New Roman" w:cs="Times New Roman"/>
          <w:sz w:val="24"/>
          <w:szCs w:val="24"/>
        </w:rPr>
        <w:t xml:space="preserve">. In diesem Zusammenhang muss </w:t>
      </w:r>
      <w:r w:rsidR="0010345A" w:rsidRPr="000C2E44">
        <w:rPr>
          <w:rFonts w:ascii="Times New Roman" w:hAnsi="Times New Roman" w:cs="Times New Roman"/>
          <w:sz w:val="24"/>
          <w:szCs w:val="24"/>
        </w:rPr>
        <w:t>die</w:t>
      </w:r>
      <w:r w:rsidRPr="000C2E44">
        <w:rPr>
          <w:rFonts w:ascii="Times New Roman" w:hAnsi="Times New Roman" w:cs="Times New Roman"/>
          <w:sz w:val="24"/>
          <w:szCs w:val="24"/>
        </w:rPr>
        <w:t xml:space="preserve"> </w:t>
      </w:r>
      <w:r w:rsidR="007E6EC0" w:rsidRPr="000C2E44">
        <w:rPr>
          <w:rFonts w:ascii="Times New Roman" w:hAnsi="Times New Roman" w:cs="Times New Roman"/>
          <w:sz w:val="24"/>
          <w:szCs w:val="24"/>
        </w:rPr>
        <w:t xml:space="preserve">weiterhin </w:t>
      </w:r>
      <w:r w:rsidR="0010345A" w:rsidRPr="000C2E44">
        <w:rPr>
          <w:rFonts w:ascii="Times New Roman" w:hAnsi="Times New Roman" w:cs="Times New Roman"/>
          <w:sz w:val="24"/>
          <w:szCs w:val="24"/>
        </w:rPr>
        <w:t xml:space="preserve">wohlwollende Beurteilung des „Vorrangs für Stellensuchende“ durch </w:t>
      </w:r>
      <w:r w:rsidR="00B238AD" w:rsidRPr="000C2E44">
        <w:rPr>
          <w:rFonts w:ascii="Times New Roman" w:hAnsi="Times New Roman" w:cs="Times New Roman"/>
          <w:sz w:val="24"/>
          <w:szCs w:val="24"/>
        </w:rPr>
        <w:t>den</w:t>
      </w:r>
      <w:r w:rsidRPr="000C2E44">
        <w:rPr>
          <w:rFonts w:ascii="Times New Roman" w:hAnsi="Times New Roman" w:cs="Times New Roman"/>
          <w:sz w:val="24"/>
          <w:szCs w:val="24"/>
        </w:rPr>
        <w:t xml:space="preserve"> Schweizer</w:t>
      </w:r>
      <w:r w:rsidR="0010345A" w:rsidRPr="000C2E44">
        <w:rPr>
          <w:rFonts w:ascii="Times New Roman" w:hAnsi="Times New Roman" w:cs="Times New Roman"/>
          <w:sz w:val="24"/>
          <w:szCs w:val="24"/>
        </w:rPr>
        <w:t>ische</w:t>
      </w:r>
      <w:r w:rsidR="00B238AD" w:rsidRPr="000C2E44">
        <w:rPr>
          <w:rFonts w:ascii="Times New Roman" w:hAnsi="Times New Roman" w:cs="Times New Roman"/>
          <w:sz w:val="24"/>
          <w:szCs w:val="24"/>
        </w:rPr>
        <w:t>n</w:t>
      </w:r>
      <w:r w:rsidRPr="000C2E44">
        <w:rPr>
          <w:rFonts w:ascii="Times New Roman" w:hAnsi="Times New Roman" w:cs="Times New Roman"/>
          <w:sz w:val="24"/>
          <w:szCs w:val="24"/>
        </w:rPr>
        <w:t xml:space="preserve"> Gewerkschaft</w:t>
      </w:r>
      <w:r w:rsidR="0010345A" w:rsidRPr="000C2E44">
        <w:rPr>
          <w:rFonts w:ascii="Times New Roman" w:hAnsi="Times New Roman" w:cs="Times New Roman"/>
          <w:sz w:val="24"/>
          <w:szCs w:val="24"/>
        </w:rPr>
        <w:t xml:space="preserve">sbund </w:t>
      </w:r>
      <w:r w:rsidRPr="000C2E44">
        <w:rPr>
          <w:rFonts w:ascii="Times New Roman" w:hAnsi="Times New Roman" w:cs="Times New Roman"/>
          <w:sz w:val="24"/>
          <w:szCs w:val="24"/>
        </w:rPr>
        <w:t xml:space="preserve">unverzüglich korrigiert werden, denn das Vertrauen der </w:t>
      </w:r>
      <w:r w:rsidR="007E6EC0" w:rsidRPr="000C2E44">
        <w:rPr>
          <w:rFonts w:ascii="Times New Roman" w:hAnsi="Times New Roman" w:cs="Times New Roman"/>
          <w:sz w:val="24"/>
          <w:szCs w:val="24"/>
        </w:rPr>
        <w:t>Arbeitnehmend</w:t>
      </w:r>
      <w:r w:rsidR="00603F10" w:rsidRPr="000C2E44">
        <w:rPr>
          <w:rFonts w:ascii="Times New Roman" w:hAnsi="Times New Roman" w:cs="Times New Roman"/>
          <w:sz w:val="24"/>
          <w:szCs w:val="24"/>
        </w:rPr>
        <w:t>en</w:t>
      </w:r>
      <w:r w:rsidRPr="000C2E44">
        <w:rPr>
          <w:rFonts w:ascii="Times New Roman" w:hAnsi="Times New Roman" w:cs="Times New Roman"/>
          <w:sz w:val="24"/>
          <w:szCs w:val="24"/>
        </w:rPr>
        <w:t xml:space="preserve"> wird nicht </w:t>
      </w:r>
      <w:r w:rsidR="007E6EC0" w:rsidRPr="000C2E44">
        <w:rPr>
          <w:rFonts w:ascii="Times New Roman" w:hAnsi="Times New Roman" w:cs="Times New Roman"/>
          <w:sz w:val="24"/>
          <w:szCs w:val="24"/>
        </w:rPr>
        <w:t>da</w:t>
      </w:r>
      <w:r w:rsidRPr="000C2E44">
        <w:rPr>
          <w:rFonts w:ascii="Times New Roman" w:hAnsi="Times New Roman" w:cs="Times New Roman"/>
          <w:sz w:val="24"/>
          <w:szCs w:val="24"/>
        </w:rPr>
        <w:t xml:space="preserve">durch </w:t>
      </w:r>
      <w:r w:rsidR="007E6EC0" w:rsidRPr="000C2E44">
        <w:rPr>
          <w:rFonts w:ascii="Times New Roman" w:hAnsi="Times New Roman" w:cs="Times New Roman"/>
          <w:sz w:val="24"/>
          <w:szCs w:val="24"/>
        </w:rPr>
        <w:t>zurückgewonnen, dass man sich an f</w:t>
      </w:r>
      <w:r w:rsidR="00BE773F" w:rsidRPr="000C2E44">
        <w:rPr>
          <w:rFonts w:ascii="Times New Roman" w:hAnsi="Times New Roman" w:cs="Times New Roman"/>
          <w:sz w:val="24"/>
          <w:szCs w:val="24"/>
        </w:rPr>
        <w:t>remdenfeindliche</w:t>
      </w:r>
      <w:r w:rsidRPr="000C2E44">
        <w:rPr>
          <w:rFonts w:ascii="Times New Roman" w:hAnsi="Times New Roman" w:cs="Times New Roman"/>
          <w:sz w:val="24"/>
          <w:szCs w:val="24"/>
        </w:rPr>
        <w:t xml:space="preserve"> Positionen</w:t>
      </w:r>
      <w:r w:rsidR="007E6EC0" w:rsidRPr="000C2E44">
        <w:rPr>
          <w:rFonts w:ascii="Times New Roman" w:hAnsi="Times New Roman" w:cs="Times New Roman"/>
          <w:sz w:val="24"/>
          <w:szCs w:val="24"/>
        </w:rPr>
        <w:t xml:space="preserve"> anbiedert</w:t>
      </w:r>
      <w:r w:rsidRPr="000C2E44">
        <w:rPr>
          <w:rFonts w:ascii="Times New Roman" w:hAnsi="Times New Roman" w:cs="Times New Roman"/>
          <w:sz w:val="24"/>
          <w:szCs w:val="24"/>
        </w:rPr>
        <w:t xml:space="preserve">. </w:t>
      </w:r>
    </w:p>
    <w:p w14:paraId="750FB7A5" w14:textId="77777777" w:rsidR="00D9338A" w:rsidRPr="000C2E44" w:rsidRDefault="00D9338A" w:rsidP="00D45C81">
      <w:pPr>
        <w:rPr>
          <w:rFonts w:ascii="Times New Roman" w:hAnsi="Times New Roman" w:cs="Times New Roman"/>
          <w:sz w:val="24"/>
          <w:szCs w:val="24"/>
        </w:rPr>
      </w:pPr>
    </w:p>
    <w:p w14:paraId="1F6CA951" w14:textId="259A4992" w:rsidR="00267C5B" w:rsidRPr="000C2E44" w:rsidRDefault="00F370BA" w:rsidP="00D9338A">
      <w:pPr>
        <w:keepNext/>
        <w:rPr>
          <w:rFonts w:ascii="Times New Roman" w:hAnsi="Times New Roman" w:cs="Times New Roman"/>
          <w:b/>
          <w:sz w:val="24"/>
          <w:szCs w:val="24"/>
        </w:rPr>
      </w:pPr>
      <w:r w:rsidRPr="000C2E44">
        <w:rPr>
          <w:rFonts w:ascii="Times New Roman" w:hAnsi="Times New Roman" w:cs="Times New Roman"/>
          <w:b/>
          <w:sz w:val="24"/>
          <w:szCs w:val="24"/>
        </w:rPr>
        <w:t>SVP, EU-Kommission und Arbeitgeber</w:t>
      </w:r>
      <w:r w:rsidR="004B23EC" w:rsidRPr="000C2E44">
        <w:rPr>
          <w:rFonts w:ascii="Times New Roman" w:hAnsi="Times New Roman" w:cs="Times New Roman"/>
          <w:b/>
          <w:sz w:val="24"/>
          <w:szCs w:val="24"/>
        </w:rPr>
        <w:t xml:space="preserve"> </w:t>
      </w:r>
      <w:r w:rsidR="00DB4800" w:rsidRPr="000C2E44">
        <w:rPr>
          <w:rFonts w:ascii="Times New Roman" w:hAnsi="Times New Roman" w:cs="Times New Roman"/>
          <w:b/>
          <w:sz w:val="24"/>
          <w:szCs w:val="24"/>
        </w:rPr>
        <w:t xml:space="preserve">einhellig </w:t>
      </w:r>
      <w:r w:rsidRPr="000C2E44">
        <w:rPr>
          <w:rFonts w:ascii="Times New Roman" w:hAnsi="Times New Roman" w:cs="Times New Roman"/>
          <w:b/>
          <w:sz w:val="24"/>
          <w:szCs w:val="24"/>
        </w:rPr>
        <w:t>gegen Arbeitnehmerrechte</w:t>
      </w:r>
    </w:p>
    <w:p w14:paraId="7DCDC036" w14:textId="03BE8BA1" w:rsidR="00FD1BDA" w:rsidRPr="000C2E44" w:rsidRDefault="00FD1BDA" w:rsidP="00FC2799">
      <w:pPr>
        <w:rPr>
          <w:rFonts w:ascii="Times New Roman" w:hAnsi="Times New Roman" w:cs="Times New Roman"/>
          <w:sz w:val="24"/>
          <w:szCs w:val="24"/>
        </w:rPr>
      </w:pPr>
      <w:r w:rsidRPr="000C2E44">
        <w:rPr>
          <w:rFonts w:ascii="Times New Roman" w:hAnsi="Times New Roman" w:cs="Times New Roman"/>
          <w:sz w:val="24"/>
          <w:szCs w:val="24"/>
        </w:rPr>
        <w:t>Die Fronten haben sich verschoben. Im aktuellen politischen Kontext erscheint es zunehmend illusorisch zu glauben,</w:t>
      </w:r>
      <w:r w:rsidR="005C3A8A" w:rsidRPr="000C2E44">
        <w:rPr>
          <w:rFonts w:ascii="Times New Roman" w:hAnsi="Times New Roman" w:cs="Times New Roman"/>
          <w:sz w:val="24"/>
          <w:szCs w:val="24"/>
        </w:rPr>
        <w:t xml:space="preserve"> dass die „Personenfreizügigkeit mit flankierenden Mass</w:t>
      </w:r>
      <w:r w:rsidRPr="000C2E44">
        <w:rPr>
          <w:rFonts w:ascii="Times New Roman" w:hAnsi="Times New Roman" w:cs="Times New Roman"/>
          <w:sz w:val="24"/>
          <w:szCs w:val="24"/>
        </w:rPr>
        <w:t>nahmen</w:t>
      </w:r>
      <w:r w:rsidR="005C3A8A" w:rsidRPr="000C2E44">
        <w:rPr>
          <w:rFonts w:ascii="Times New Roman" w:hAnsi="Times New Roman" w:cs="Times New Roman"/>
          <w:sz w:val="24"/>
          <w:szCs w:val="24"/>
        </w:rPr>
        <w:t xml:space="preserve">“ mit </w:t>
      </w:r>
      <w:r w:rsidR="005C3A8A" w:rsidRPr="000C2E44">
        <w:rPr>
          <w:rFonts w:ascii="Times New Roman" w:hAnsi="Times New Roman" w:cs="Times New Roman"/>
          <w:sz w:val="24"/>
          <w:szCs w:val="24"/>
        </w:rPr>
        <w:lastRenderedPageBreak/>
        <w:t xml:space="preserve">verstärktem Schutz weitergeführt </w:t>
      </w:r>
      <w:r w:rsidRPr="000C2E44">
        <w:rPr>
          <w:rFonts w:ascii="Times New Roman" w:hAnsi="Times New Roman" w:cs="Times New Roman"/>
          <w:sz w:val="24"/>
          <w:szCs w:val="24"/>
        </w:rPr>
        <w:t>werden kann, ohne dass ein politisches und gewerkschaftliches Kräfte</w:t>
      </w:r>
      <w:r w:rsidR="005C3A8A" w:rsidRPr="000C2E44">
        <w:rPr>
          <w:rFonts w:ascii="Times New Roman" w:hAnsi="Times New Roman" w:cs="Times New Roman"/>
          <w:sz w:val="24"/>
          <w:szCs w:val="24"/>
        </w:rPr>
        <w:t xml:space="preserve">verhältnis </w:t>
      </w:r>
      <w:r w:rsidRPr="000C2E44">
        <w:rPr>
          <w:rFonts w:ascii="Times New Roman" w:hAnsi="Times New Roman" w:cs="Times New Roman"/>
          <w:sz w:val="24"/>
          <w:szCs w:val="24"/>
        </w:rPr>
        <w:t xml:space="preserve">aufgebaut wird. Die Wende bei den Arbeitgebern </w:t>
      </w:r>
      <w:r w:rsidR="005C3A8A" w:rsidRPr="000C2E44">
        <w:rPr>
          <w:rFonts w:ascii="Times New Roman" w:hAnsi="Times New Roman" w:cs="Times New Roman"/>
          <w:sz w:val="24"/>
          <w:szCs w:val="24"/>
        </w:rPr>
        <w:t>ist augenfällig</w:t>
      </w:r>
      <w:r w:rsidRPr="000C2E44">
        <w:rPr>
          <w:rFonts w:ascii="Times New Roman" w:hAnsi="Times New Roman" w:cs="Times New Roman"/>
          <w:sz w:val="24"/>
          <w:szCs w:val="24"/>
        </w:rPr>
        <w:t xml:space="preserve">: </w:t>
      </w:r>
      <w:r w:rsidR="00515C77" w:rsidRPr="000C2E44">
        <w:rPr>
          <w:rFonts w:ascii="Times New Roman" w:hAnsi="Times New Roman" w:cs="Times New Roman"/>
          <w:sz w:val="24"/>
          <w:szCs w:val="24"/>
        </w:rPr>
        <w:t>Der Präsident</w:t>
      </w:r>
      <w:r w:rsidRPr="000C2E44">
        <w:rPr>
          <w:rFonts w:ascii="Times New Roman" w:hAnsi="Times New Roman" w:cs="Times New Roman"/>
          <w:sz w:val="24"/>
          <w:szCs w:val="24"/>
        </w:rPr>
        <w:t xml:space="preserve"> de</w:t>
      </w:r>
      <w:r w:rsidR="00455FC0" w:rsidRPr="000C2E44">
        <w:rPr>
          <w:rFonts w:ascii="Times New Roman" w:hAnsi="Times New Roman" w:cs="Times New Roman"/>
          <w:sz w:val="24"/>
          <w:szCs w:val="24"/>
        </w:rPr>
        <w:t>s</w:t>
      </w:r>
      <w:r w:rsidRPr="000C2E44">
        <w:rPr>
          <w:rFonts w:ascii="Times New Roman" w:hAnsi="Times New Roman" w:cs="Times New Roman"/>
          <w:sz w:val="24"/>
          <w:szCs w:val="24"/>
        </w:rPr>
        <w:t xml:space="preserve"> Schweizerischen Arbeitgeber</w:t>
      </w:r>
      <w:r w:rsidR="00515C77" w:rsidRPr="000C2E44">
        <w:rPr>
          <w:rFonts w:ascii="Times New Roman" w:hAnsi="Times New Roman" w:cs="Times New Roman"/>
          <w:sz w:val="24"/>
          <w:szCs w:val="24"/>
        </w:rPr>
        <w:t>verband</w:t>
      </w:r>
      <w:r w:rsidR="00455FC0" w:rsidRPr="000C2E44">
        <w:rPr>
          <w:rFonts w:ascii="Times New Roman" w:hAnsi="Times New Roman" w:cs="Times New Roman"/>
          <w:sz w:val="24"/>
          <w:szCs w:val="24"/>
        </w:rPr>
        <w:t>s</w:t>
      </w:r>
      <w:r w:rsidR="00515C77" w:rsidRPr="000C2E44">
        <w:rPr>
          <w:rFonts w:ascii="Times New Roman" w:hAnsi="Times New Roman" w:cs="Times New Roman"/>
          <w:sz w:val="24"/>
          <w:szCs w:val="24"/>
        </w:rPr>
        <w:t xml:space="preserve"> verkündet, </w:t>
      </w:r>
      <w:r w:rsidRPr="000C2E44">
        <w:rPr>
          <w:rFonts w:ascii="Times New Roman" w:hAnsi="Times New Roman" w:cs="Times New Roman"/>
          <w:sz w:val="24"/>
          <w:szCs w:val="24"/>
        </w:rPr>
        <w:t>lieber mit der SVP als mit den Gewerkschaften verhandeln</w:t>
      </w:r>
      <w:r w:rsidR="00515C77" w:rsidRPr="000C2E44">
        <w:rPr>
          <w:rFonts w:ascii="Times New Roman" w:hAnsi="Times New Roman" w:cs="Times New Roman"/>
          <w:sz w:val="24"/>
          <w:szCs w:val="24"/>
        </w:rPr>
        <w:t xml:space="preserve"> zu wollen</w:t>
      </w:r>
      <w:r w:rsidR="00BE773F" w:rsidRPr="000C2E44">
        <w:rPr>
          <w:rFonts w:ascii="Times New Roman" w:hAnsi="Times New Roman" w:cs="Times New Roman"/>
          <w:sz w:val="24"/>
          <w:szCs w:val="24"/>
        </w:rPr>
        <w:t>. B</w:t>
      </w:r>
      <w:r w:rsidR="00515C77" w:rsidRPr="000C2E44">
        <w:rPr>
          <w:rFonts w:ascii="Times New Roman" w:hAnsi="Times New Roman" w:cs="Times New Roman"/>
          <w:sz w:val="24"/>
          <w:szCs w:val="24"/>
        </w:rPr>
        <w:t>ürgerliche</w:t>
      </w:r>
      <w:r w:rsidRPr="000C2E44">
        <w:rPr>
          <w:rFonts w:ascii="Times New Roman" w:hAnsi="Times New Roman" w:cs="Times New Roman"/>
          <w:sz w:val="24"/>
          <w:szCs w:val="24"/>
        </w:rPr>
        <w:t xml:space="preserve"> Parteien und </w:t>
      </w:r>
      <w:r w:rsidR="00A662A5" w:rsidRPr="000C2E44">
        <w:rPr>
          <w:rFonts w:ascii="Times New Roman" w:hAnsi="Times New Roman" w:cs="Times New Roman"/>
          <w:sz w:val="24"/>
          <w:szCs w:val="24"/>
        </w:rPr>
        <w:t>Unternehmerverbände</w:t>
      </w:r>
      <w:r w:rsidRPr="000C2E44">
        <w:rPr>
          <w:rFonts w:ascii="Times New Roman" w:hAnsi="Times New Roman" w:cs="Times New Roman"/>
          <w:sz w:val="24"/>
          <w:szCs w:val="24"/>
        </w:rPr>
        <w:t xml:space="preserve"> </w:t>
      </w:r>
      <w:r w:rsidR="00515C77" w:rsidRPr="000C2E44">
        <w:rPr>
          <w:rFonts w:ascii="Times New Roman" w:hAnsi="Times New Roman" w:cs="Times New Roman"/>
          <w:sz w:val="24"/>
          <w:szCs w:val="24"/>
        </w:rPr>
        <w:t xml:space="preserve">betonen </w:t>
      </w:r>
      <w:r w:rsidR="00D66170" w:rsidRPr="000C2E44">
        <w:rPr>
          <w:rFonts w:ascii="Times New Roman" w:hAnsi="Times New Roman" w:cs="Times New Roman"/>
          <w:sz w:val="24"/>
          <w:szCs w:val="24"/>
        </w:rPr>
        <w:t xml:space="preserve">einhellig und unablässig, </w:t>
      </w:r>
      <w:r w:rsidRPr="000C2E44">
        <w:rPr>
          <w:rFonts w:ascii="Times New Roman" w:hAnsi="Times New Roman" w:cs="Times New Roman"/>
          <w:sz w:val="24"/>
          <w:szCs w:val="24"/>
        </w:rPr>
        <w:t>dass eine</w:t>
      </w:r>
      <w:r w:rsidR="00D66170" w:rsidRPr="000C2E44">
        <w:rPr>
          <w:rFonts w:ascii="Times New Roman" w:hAnsi="Times New Roman" w:cs="Times New Roman"/>
          <w:sz w:val="24"/>
          <w:szCs w:val="24"/>
        </w:rPr>
        <w:t xml:space="preserve"> Verstärkung der Schutzmassnahmen eine „</w:t>
      </w:r>
      <w:r w:rsidRPr="000C2E44">
        <w:rPr>
          <w:rFonts w:ascii="Times New Roman" w:hAnsi="Times New Roman" w:cs="Times New Roman"/>
          <w:sz w:val="24"/>
          <w:szCs w:val="24"/>
        </w:rPr>
        <w:t>rote Linie</w:t>
      </w:r>
      <w:r w:rsidR="00D66170" w:rsidRPr="000C2E44">
        <w:rPr>
          <w:rFonts w:ascii="Times New Roman" w:hAnsi="Times New Roman" w:cs="Times New Roman"/>
          <w:sz w:val="24"/>
          <w:szCs w:val="24"/>
        </w:rPr>
        <w:t>“</w:t>
      </w:r>
      <w:r w:rsidRPr="000C2E44">
        <w:rPr>
          <w:rFonts w:ascii="Times New Roman" w:hAnsi="Times New Roman" w:cs="Times New Roman"/>
          <w:sz w:val="24"/>
          <w:szCs w:val="24"/>
        </w:rPr>
        <w:t xml:space="preserve"> </w:t>
      </w:r>
      <w:r w:rsidR="00D66170" w:rsidRPr="000C2E44">
        <w:rPr>
          <w:rFonts w:ascii="Times New Roman" w:hAnsi="Times New Roman" w:cs="Times New Roman"/>
          <w:sz w:val="24"/>
          <w:szCs w:val="24"/>
        </w:rPr>
        <w:t>sei</w:t>
      </w:r>
      <w:r w:rsidRPr="000C2E44">
        <w:rPr>
          <w:rFonts w:ascii="Times New Roman" w:hAnsi="Times New Roman" w:cs="Times New Roman"/>
          <w:sz w:val="24"/>
          <w:szCs w:val="24"/>
        </w:rPr>
        <w:t xml:space="preserve">, die nicht überschritten werden </w:t>
      </w:r>
      <w:r w:rsidR="00D66170" w:rsidRPr="000C2E44">
        <w:rPr>
          <w:rFonts w:ascii="Times New Roman" w:hAnsi="Times New Roman" w:cs="Times New Roman"/>
          <w:sz w:val="24"/>
          <w:szCs w:val="24"/>
        </w:rPr>
        <w:t>dürfe</w:t>
      </w:r>
      <w:r w:rsidR="00BE773F" w:rsidRPr="000C2E44">
        <w:rPr>
          <w:rFonts w:ascii="Times New Roman" w:hAnsi="Times New Roman" w:cs="Times New Roman"/>
          <w:sz w:val="24"/>
          <w:szCs w:val="24"/>
        </w:rPr>
        <w:t>. U</w:t>
      </w:r>
      <w:r w:rsidR="00D66170" w:rsidRPr="000C2E44">
        <w:rPr>
          <w:rFonts w:ascii="Times New Roman" w:hAnsi="Times New Roman" w:cs="Times New Roman"/>
          <w:sz w:val="24"/>
          <w:szCs w:val="24"/>
        </w:rPr>
        <w:t xml:space="preserve">nd Arbeitgeberkreise </w:t>
      </w:r>
      <w:r w:rsidR="00A662A5" w:rsidRPr="000C2E44">
        <w:rPr>
          <w:rFonts w:ascii="Times New Roman" w:hAnsi="Times New Roman" w:cs="Times New Roman"/>
          <w:sz w:val="24"/>
          <w:szCs w:val="24"/>
        </w:rPr>
        <w:t>signalisieren, dass sie</w:t>
      </w:r>
      <w:r w:rsidR="00BB670D" w:rsidRPr="000C2E44">
        <w:rPr>
          <w:rFonts w:ascii="Times New Roman" w:hAnsi="Times New Roman" w:cs="Times New Roman"/>
          <w:sz w:val="24"/>
          <w:szCs w:val="24"/>
        </w:rPr>
        <w:t xml:space="preserve"> die </w:t>
      </w:r>
      <w:r w:rsidR="00D66170" w:rsidRPr="000C2E44">
        <w:rPr>
          <w:rFonts w:ascii="Times New Roman" w:hAnsi="Times New Roman" w:cs="Times New Roman"/>
          <w:sz w:val="24"/>
          <w:szCs w:val="24"/>
        </w:rPr>
        <w:t xml:space="preserve">flankierenden Massnahmen </w:t>
      </w:r>
      <w:r w:rsidR="00BB670D" w:rsidRPr="000C2E44">
        <w:rPr>
          <w:rFonts w:ascii="Times New Roman" w:hAnsi="Times New Roman" w:cs="Times New Roman"/>
          <w:sz w:val="24"/>
          <w:szCs w:val="24"/>
        </w:rPr>
        <w:t>zur Disposition</w:t>
      </w:r>
      <w:r w:rsidR="00A662A5" w:rsidRPr="000C2E44">
        <w:rPr>
          <w:rFonts w:ascii="Times New Roman" w:hAnsi="Times New Roman" w:cs="Times New Roman"/>
          <w:sz w:val="24"/>
          <w:szCs w:val="24"/>
        </w:rPr>
        <w:t xml:space="preserve"> </w:t>
      </w:r>
      <w:r w:rsidR="00987E26" w:rsidRPr="000C2E44">
        <w:rPr>
          <w:rFonts w:ascii="Times New Roman" w:hAnsi="Times New Roman" w:cs="Times New Roman"/>
          <w:sz w:val="24"/>
          <w:szCs w:val="24"/>
        </w:rPr>
        <w:t xml:space="preserve">stellen </w:t>
      </w:r>
      <w:r w:rsidR="00A662A5" w:rsidRPr="000C2E44">
        <w:rPr>
          <w:rFonts w:ascii="Times New Roman" w:hAnsi="Times New Roman" w:cs="Times New Roman"/>
          <w:sz w:val="24"/>
          <w:szCs w:val="24"/>
        </w:rPr>
        <w:t>könnten</w:t>
      </w:r>
      <w:r w:rsidR="00BB670D" w:rsidRPr="000C2E44">
        <w:rPr>
          <w:rFonts w:ascii="Times New Roman" w:hAnsi="Times New Roman" w:cs="Times New Roman"/>
          <w:sz w:val="24"/>
          <w:szCs w:val="24"/>
        </w:rPr>
        <w:t>, um da</w:t>
      </w:r>
      <w:r w:rsidRPr="000C2E44">
        <w:rPr>
          <w:rFonts w:ascii="Times New Roman" w:hAnsi="Times New Roman" w:cs="Times New Roman"/>
          <w:sz w:val="24"/>
          <w:szCs w:val="24"/>
        </w:rPr>
        <w:t xml:space="preserve">s Rahmenabkommen mit der EU </w:t>
      </w:r>
      <w:r w:rsidR="00BB670D" w:rsidRPr="000C2E44">
        <w:rPr>
          <w:rFonts w:ascii="Times New Roman" w:hAnsi="Times New Roman" w:cs="Times New Roman"/>
          <w:sz w:val="24"/>
          <w:szCs w:val="24"/>
        </w:rPr>
        <w:t>zu wahren. All dies zeigt, dass der</w:t>
      </w:r>
      <w:r w:rsidRPr="000C2E44">
        <w:rPr>
          <w:rFonts w:ascii="Times New Roman" w:hAnsi="Times New Roman" w:cs="Times New Roman"/>
          <w:sz w:val="24"/>
          <w:szCs w:val="24"/>
        </w:rPr>
        <w:t xml:space="preserve"> Verhandlungsspielr</w:t>
      </w:r>
      <w:r w:rsidR="00BB670D" w:rsidRPr="000C2E44">
        <w:rPr>
          <w:rFonts w:ascii="Times New Roman" w:hAnsi="Times New Roman" w:cs="Times New Roman"/>
          <w:sz w:val="24"/>
          <w:szCs w:val="24"/>
        </w:rPr>
        <w:t xml:space="preserve">aum </w:t>
      </w:r>
      <w:r w:rsidRPr="000C2E44">
        <w:rPr>
          <w:rFonts w:ascii="Times New Roman" w:hAnsi="Times New Roman" w:cs="Times New Roman"/>
          <w:sz w:val="24"/>
          <w:szCs w:val="24"/>
        </w:rPr>
        <w:t xml:space="preserve">mit </w:t>
      </w:r>
      <w:r w:rsidR="004C638F" w:rsidRPr="000C2E44">
        <w:rPr>
          <w:rFonts w:ascii="Times New Roman" w:hAnsi="Times New Roman" w:cs="Times New Roman"/>
          <w:sz w:val="24"/>
          <w:szCs w:val="24"/>
        </w:rPr>
        <w:t xml:space="preserve">den </w:t>
      </w:r>
      <w:r w:rsidRPr="000C2E44">
        <w:rPr>
          <w:rFonts w:ascii="Times New Roman" w:hAnsi="Times New Roman" w:cs="Times New Roman"/>
          <w:sz w:val="24"/>
          <w:szCs w:val="24"/>
        </w:rPr>
        <w:t xml:space="preserve">Arbeitgebern </w:t>
      </w:r>
      <w:r w:rsidR="00BB670D" w:rsidRPr="000C2E44">
        <w:rPr>
          <w:rFonts w:ascii="Times New Roman" w:hAnsi="Times New Roman" w:cs="Times New Roman"/>
          <w:sz w:val="24"/>
          <w:szCs w:val="24"/>
        </w:rPr>
        <w:t>schwindet.</w:t>
      </w:r>
      <w:r w:rsidRPr="000C2E44">
        <w:rPr>
          <w:rFonts w:ascii="Times New Roman" w:hAnsi="Times New Roman" w:cs="Times New Roman"/>
          <w:sz w:val="24"/>
          <w:szCs w:val="24"/>
        </w:rPr>
        <w:t xml:space="preserve"> In einem solchen Rahmen </w:t>
      </w:r>
      <w:r w:rsidR="00BB670D" w:rsidRPr="000C2E44">
        <w:rPr>
          <w:rFonts w:ascii="Times New Roman" w:hAnsi="Times New Roman" w:cs="Times New Roman"/>
          <w:sz w:val="24"/>
          <w:szCs w:val="24"/>
        </w:rPr>
        <w:t>ist die Option einer „europafreundlichen Öffnung“ gegen die SVP nur</w:t>
      </w:r>
      <w:r w:rsidR="00102BE4" w:rsidRPr="000C2E44">
        <w:rPr>
          <w:rFonts w:ascii="Times New Roman" w:hAnsi="Times New Roman" w:cs="Times New Roman"/>
          <w:sz w:val="24"/>
          <w:szCs w:val="24"/>
        </w:rPr>
        <w:t xml:space="preserve"> dann </w:t>
      </w:r>
      <w:r w:rsidR="00BB670D" w:rsidRPr="000C2E44">
        <w:rPr>
          <w:rFonts w:ascii="Times New Roman" w:hAnsi="Times New Roman" w:cs="Times New Roman"/>
          <w:sz w:val="24"/>
          <w:szCs w:val="24"/>
        </w:rPr>
        <w:t xml:space="preserve">realistisch, </w:t>
      </w:r>
      <w:r w:rsidRPr="000C2E44">
        <w:rPr>
          <w:rFonts w:ascii="Times New Roman" w:hAnsi="Times New Roman" w:cs="Times New Roman"/>
          <w:sz w:val="24"/>
          <w:szCs w:val="24"/>
        </w:rPr>
        <w:t xml:space="preserve">wenn die Gewerkschaften akzeptieren, </w:t>
      </w:r>
      <w:r w:rsidR="00102BE4" w:rsidRPr="000C2E44">
        <w:rPr>
          <w:rFonts w:ascii="Times New Roman" w:hAnsi="Times New Roman" w:cs="Times New Roman"/>
          <w:sz w:val="24"/>
          <w:szCs w:val="24"/>
        </w:rPr>
        <w:t>auf</w:t>
      </w:r>
      <w:r w:rsidRPr="000C2E44">
        <w:rPr>
          <w:rFonts w:ascii="Times New Roman" w:hAnsi="Times New Roman" w:cs="Times New Roman"/>
          <w:sz w:val="24"/>
          <w:szCs w:val="24"/>
        </w:rPr>
        <w:t xml:space="preserve"> die </w:t>
      </w:r>
      <w:r w:rsidR="00102BE4" w:rsidRPr="000C2E44">
        <w:rPr>
          <w:rFonts w:ascii="Times New Roman" w:hAnsi="Times New Roman" w:cs="Times New Roman"/>
          <w:sz w:val="24"/>
          <w:szCs w:val="24"/>
        </w:rPr>
        <w:t>Ebene</w:t>
      </w:r>
      <w:r w:rsidRPr="000C2E44">
        <w:rPr>
          <w:rFonts w:ascii="Times New Roman" w:hAnsi="Times New Roman" w:cs="Times New Roman"/>
          <w:sz w:val="24"/>
          <w:szCs w:val="24"/>
        </w:rPr>
        <w:t xml:space="preserve"> eines </w:t>
      </w:r>
      <w:r w:rsidR="00102BE4" w:rsidRPr="000C2E44">
        <w:rPr>
          <w:rFonts w:ascii="Times New Roman" w:hAnsi="Times New Roman" w:cs="Times New Roman"/>
          <w:sz w:val="24"/>
          <w:szCs w:val="24"/>
        </w:rPr>
        <w:t xml:space="preserve">untergeordneten Partners zurückgestuft zu werden, der den </w:t>
      </w:r>
      <w:r w:rsidRPr="000C2E44">
        <w:rPr>
          <w:rFonts w:ascii="Times New Roman" w:hAnsi="Times New Roman" w:cs="Times New Roman"/>
          <w:sz w:val="24"/>
          <w:szCs w:val="24"/>
        </w:rPr>
        <w:t>Interess</w:t>
      </w:r>
      <w:r w:rsidR="00102BE4" w:rsidRPr="000C2E44">
        <w:rPr>
          <w:rFonts w:ascii="Times New Roman" w:hAnsi="Times New Roman" w:cs="Times New Roman"/>
          <w:sz w:val="24"/>
          <w:szCs w:val="24"/>
        </w:rPr>
        <w:t>en der e</w:t>
      </w:r>
      <w:r w:rsidRPr="000C2E44">
        <w:rPr>
          <w:rFonts w:ascii="Times New Roman" w:hAnsi="Times New Roman" w:cs="Times New Roman"/>
          <w:sz w:val="24"/>
          <w:szCs w:val="24"/>
        </w:rPr>
        <w:t>xport</w:t>
      </w:r>
      <w:r w:rsidR="00102BE4" w:rsidRPr="000C2E44">
        <w:rPr>
          <w:rFonts w:ascii="Times New Roman" w:hAnsi="Times New Roman" w:cs="Times New Roman"/>
          <w:sz w:val="24"/>
          <w:szCs w:val="24"/>
        </w:rPr>
        <w:t>orientierten Arbeitgeber und dem Börsenplatz zudient, und d</w:t>
      </w:r>
      <w:r w:rsidRPr="000C2E44">
        <w:rPr>
          <w:rFonts w:ascii="Times New Roman" w:hAnsi="Times New Roman" w:cs="Times New Roman"/>
          <w:sz w:val="24"/>
          <w:szCs w:val="24"/>
        </w:rPr>
        <w:t xml:space="preserve">en Lohnschutz im Namen der Wettbewerbsfähigkeit des </w:t>
      </w:r>
      <w:r w:rsidR="00064F0B" w:rsidRPr="000C2E44">
        <w:rPr>
          <w:rFonts w:ascii="Times New Roman" w:hAnsi="Times New Roman" w:cs="Times New Roman"/>
          <w:sz w:val="24"/>
          <w:szCs w:val="24"/>
        </w:rPr>
        <w:t>Wirtschaftsstandorts aufgibt</w:t>
      </w:r>
      <w:r w:rsidRPr="000C2E44">
        <w:rPr>
          <w:rFonts w:ascii="Times New Roman" w:hAnsi="Times New Roman" w:cs="Times New Roman"/>
          <w:sz w:val="24"/>
          <w:szCs w:val="24"/>
        </w:rPr>
        <w:t>.</w:t>
      </w:r>
    </w:p>
    <w:p w14:paraId="2FCAE175" w14:textId="3FFF40D5" w:rsidR="00BE4A40" w:rsidRPr="000C2E44" w:rsidRDefault="00BE4A40" w:rsidP="00FC2799">
      <w:pPr>
        <w:rPr>
          <w:rFonts w:ascii="Times New Roman" w:hAnsi="Times New Roman" w:cs="Times New Roman"/>
          <w:sz w:val="24"/>
          <w:szCs w:val="24"/>
        </w:rPr>
      </w:pPr>
      <w:r w:rsidRPr="000C2E44">
        <w:rPr>
          <w:rFonts w:ascii="Times New Roman" w:hAnsi="Times New Roman" w:cs="Times New Roman"/>
          <w:sz w:val="24"/>
          <w:szCs w:val="24"/>
        </w:rPr>
        <w:t xml:space="preserve">Eine solche Option ist natürlich undenkbar, </w:t>
      </w:r>
      <w:r w:rsidR="00ED48DE" w:rsidRPr="000C2E44">
        <w:rPr>
          <w:rFonts w:ascii="Times New Roman" w:hAnsi="Times New Roman" w:cs="Times New Roman"/>
          <w:sz w:val="24"/>
          <w:szCs w:val="24"/>
        </w:rPr>
        <w:t>zumal</w:t>
      </w:r>
      <w:r w:rsidRPr="000C2E44">
        <w:rPr>
          <w:rFonts w:ascii="Times New Roman" w:hAnsi="Times New Roman" w:cs="Times New Roman"/>
          <w:sz w:val="24"/>
          <w:szCs w:val="24"/>
        </w:rPr>
        <w:t xml:space="preserve"> die SVP und die Europäische Kommission </w:t>
      </w:r>
      <w:r w:rsidR="00ED48DE" w:rsidRPr="000C2E44">
        <w:rPr>
          <w:rFonts w:ascii="Times New Roman" w:hAnsi="Times New Roman" w:cs="Times New Roman"/>
          <w:sz w:val="24"/>
          <w:szCs w:val="24"/>
        </w:rPr>
        <w:t xml:space="preserve">heute </w:t>
      </w:r>
      <w:r w:rsidR="00456BCE" w:rsidRPr="000C2E44">
        <w:rPr>
          <w:rFonts w:ascii="Times New Roman" w:hAnsi="Times New Roman" w:cs="Times New Roman"/>
          <w:sz w:val="24"/>
          <w:szCs w:val="24"/>
        </w:rPr>
        <w:t xml:space="preserve">bezeichnenderweise </w:t>
      </w:r>
      <w:r w:rsidR="00266285" w:rsidRPr="000C2E44">
        <w:rPr>
          <w:rFonts w:ascii="Times New Roman" w:hAnsi="Times New Roman" w:cs="Times New Roman"/>
          <w:sz w:val="24"/>
          <w:szCs w:val="24"/>
        </w:rPr>
        <w:t xml:space="preserve">einhellig gegen </w:t>
      </w:r>
      <w:r w:rsidR="00DB4800" w:rsidRPr="000C2E44">
        <w:rPr>
          <w:rFonts w:ascii="Times New Roman" w:hAnsi="Times New Roman" w:cs="Times New Roman"/>
          <w:sz w:val="24"/>
          <w:szCs w:val="24"/>
        </w:rPr>
        <w:t xml:space="preserve">Schutzmassnahmen zugunsten </w:t>
      </w:r>
      <w:r w:rsidRPr="000C2E44">
        <w:rPr>
          <w:rFonts w:ascii="Times New Roman" w:hAnsi="Times New Roman" w:cs="Times New Roman"/>
          <w:sz w:val="24"/>
          <w:szCs w:val="24"/>
        </w:rPr>
        <w:t>der Arbeitnehme</w:t>
      </w:r>
      <w:r w:rsidR="00DB4800" w:rsidRPr="000C2E44">
        <w:rPr>
          <w:rFonts w:ascii="Times New Roman" w:hAnsi="Times New Roman" w:cs="Times New Roman"/>
          <w:sz w:val="24"/>
          <w:szCs w:val="24"/>
        </w:rPr>
        <w:t xml:space="preserve">nden </w:t>
      </w:r>
      <w:r w:rsidR="00266285" w:rsidRPr="000C2E44">
        <w:rPr>
          <w:rFonts w:ascii="Times New Roman" w:hAnsi="Times New Roman" w:cs="Times New Roman"/>
          <w:sz w:val="24"/>
          <w:szCs w:val="24"/>
        </w:rPr>
        <w:t xml:space="preserve">in der Schweiz agieren. </w:t>
      </w:r>
      <w:r w:rsidRPr="000C2E44">
        <w:rPr>
          <w:rFonts w:ascii="Times New Roman" w:hAnsi="Times New Roman" w:cs="Times New Roman"/>
          <w:sz w:val="24"/>
          <w:szCs w:val="24"/>
        </w:rPr>
        <w:t xml:space="preserve">Unter dem Deckmantel ihrer neuen nationalen </w:t>
      </w:r>
      <w:r w:rsidR="00266285" w:rsidRPr="000C2E44">
        <w:rPr>
          <w:rFonts w:ascii="Times New Roman" w:hAnsi="Times New Roman" w:cs="Times New Roman"/>
          <w:sz w:val="24"/>
          <w:szCs w:val="24"/>
        </w:rPr>
        <w:t>Volksi</w:t>
      </w:r>
      <w:r w:rsidRPr="000C2E44">
        <w:rPr>
          <w:rFonts w:ascii="Times New Roman" w:hAnsi="Times New Roman" w:cs="Times New Roman"/>
          <w:sz w:val="24"/>
          <w:szCs w:val="24"/>
        </w:rPr>
        <w:t xml:space="preserve">nitiative gegen die </w:t>
      </w:r>
      <w:r w:rsidR="00266285" w:rsidRPr="000C2E44">
        <w:rPr>
          <w:rFonts w:ascii="Times New Roman" w:hAnsi="Times New Roman" w:cs="Times New Roman"/>
          <w:sz w:val="24"/>
          <w:szCs w:val="24"/>
        </w:rPr>
        <w:t>Personenf</w:t>
      </w:r>
      <w:r w:rsidR="00C719BC" w:rsidRPr="000C2E44">
        <w:rPr>
          <w:rFonts w:ascii="Times New Roman" w:hAnsi="Times New Roman" w:cs="Times New Roman"/>
          <w:sz w:val="24"/>
          <w:szCs w:val="24"/>
        </w:rPr>
        <w:t>reizügigkeit zeigt</w:t>
      </w:r>
      <w:r w:rsidRPr="000C2E44">
        <w:rPr>
          <w:rFonts w:ascii="Times New Roman" w:hAnsi="Times New Roman" w:cs="Times New Roman"/>
          <w:sz w:val="24"/>
          <w:szCs w:val="24"/>
        </w:rPr>
        <w:t xml:space="preserve"> die SVP </w:t>
      </w:r>
      <w:r w:rsidR="00C719BC" w:rsidRPr="000C2E44">
        <w:rPr>
          <w:rFonts w:ascii="Times New Roman" w:hAnsi="Times New Roman" w:cs="Times New Roman"/>
          <w:sz w:val="24"/>
          <w:szCs w:val="24"/>
        </w:rPr>
        <w:t xml:space="preserve">nun </w:t>
      </w:r>
      <w:r w:rsidRPr="000C2E44">
        <w:rPr>
          <w:rFonts w:ascii="Times New Roman" w:hAnsi="Times New Roman" w:cs="Times New Roman"/>
          <w:sz w:val="24"/>
          <w:szCs w:val="24"/>
        </w:rPr>
        <w:t xml:space="preserve">ihr wahres Gesicht: </w:t>
      </w:r>
      <w:r w:rsidR="00C719BC" w:rsidRPr="000C2E44">
        <w:rPr>
          <w:rFonts w:ascii="Times New Roman" w:hAnsi="Times New Roman" w:cs="Times New Roman"/>
          <w:sz w:val="24"/>
          <w:szCs w:val="24"/>
        </w:rPr>
        <w:t xml:space="preserve">Bei der Lancierung der Initiative </w:t>
      </w:r>
      <w:r w:rsidR="00D202A1" w:rsidRPr="000C2E44">
        <w:rPr>
          <w:rFonts w:ascii="Times New Roman" w:hAnsi="Times New Roman" w:cs="Times New Roman"/>
          <w:sz w:val="24"/>
          <w:szCs w:val="24"/>
        </w:rPr>
        <w:t>äusserte sich die</w:t>
      </w:r>
      <w:r w:rsidRPr="000C2E44">
        <w:rPr>
          <w:rFonts w:ascii="Times New Roman" w:hAnsi="Times New Roman" w:cs="Times New Roman"/>
          <w:sz w:val="24"/>
          <w:szCs w:val="24"/>
        </w:rPr>
        <w:t xml:space="preserve"> fremdenfeindliche Partei vor allem unternehmerfreundlich und </w:t>
      </w:r>
      <w:r w:rsidR="00D34095" w:rsidRPr="000C2E44">
        <w:rPr>
          <w:rFonts w:ascii="Times New Roman" w:hAnsi="Times New Roman" w:cs="Times New Roman"/>
          <w:sz w:val="24"/>
          <w:szCs w:val="24"/>
        </w:rPr>
        <w:t>schoss scharf gegen</w:t>
      </w:r>
      <w:r w:rsidR="00D202A1" w:rsidRPr="000C2E44">
        <w:rPr>
          <w:rFonts w:ascii="Times New Roman" w:hAnsi="Times New Roman" w:cs="Times New Roman"/>
          <w:sz w:val="24"/>
          <w:szCs w:val="24"/>
        </w:rPr>
        <w:t xml:space="preserve"> jegliche Lohnschutzmass</w:t>
      </w:r>
      <w:r w:rsidRPr="000C2E44">
        <w:rPr>
          <w:rFonts w:ascii="Times New Roman" w:hAnsi="Times New Roman" w:cs="Times New Roman"/>
          <w:sz w:val="24"/>
          <w:szCs w:val="24"/>
        </w:rPr>
        <w:t xml:space="preserve">nahmen, </w:t>
      </w:r>
      <w:r w:rsidR="00D34095" w:rsidRPr="000C2E44">
        <w:rPr>
          <w:rFonts w:ascii="Times New Roman" w:hAnsi="Times New Roman" w:cs="Times New Roman"/>
          <w:sz w:val="24"/>
          <w:szCs w:val="24"/>
        </w:rPr>
        <w:t xml:space="preserve">gegen die </w:t>
      </w:r>
      <w:r w:rsidRPr="000C2E44">
        <w:rPr>
          <w:rFonts w:ascii="Times New Roman" w:hAnsi="Times New Roman" w:cs="Times New Roman"/>
          <w:sz w:val="24"/>
          <w:szCs w:val="24"/>
        </w:rPr>
        <w:t xml:space="preserve">Gewerkschaften und gegen </w:t>
      </w:r>
      <w:r w:rsidR="00D34095" w:rsidRPr="000C2E44">
        <w:rPr>
          <w:rFonts w:ascii="Times New Roman" w:hAnsi="Times New Roman" w:cs="Times New Roman"/>
          <w:sz w:val="24"/>
          <w:szCs w:val="24"/>
        </w:rPr>
        <w:t>Gesamtarbeitsverträge</w:t>
      </w:r>
      <w:r w:rsidRPr="000C2E44">
        <w:rPr>
          <w:rFonts w:ascii="Times New Roman" w:hAnsi="Times New Roman" w:cs="Times New Roman"/>
          <w:sz w:val="24"/>
          <w:szCs w:val="24"/>
        </w:rPr>
        <w:t>.</w:t>
      </w:r>
    </w:p>
    <w:p w14:paraId="722E31CD" w14:textId="6A27F40C" w:rsidR="00536028" w:rsidRPr="000C2E44" w:rsidRDefault="007E4E6B" w:rsidP="00267C5B">
      <w:pPr>
        <w:rPr>
          <w:rFonts w:ascii="Times New Roman" w:hAnsi="Times New Roman" w:cs="Times New Roman"/>
          <w:sz w:val="24"/>
          <w:szCs w:val="24"/>
        </w:rPr>
      </w:pPr>
      <w:r w:rsidRPr="000C2E44">
        <w:rPr>
          <w:rFonts w:ascii="Times New Roman" w:hAnsi="Times New Roman" w:cs="Times New Roman"/>
          <w:sz w:val="24"/>
          <w:szCs w:val="24"/>
        </w:rPr>
        <w:t xml:space="preserve">Die Europäische Kommission </w:t>
      </w:r>
      <w:r w:rsidR="00C265FD" w:rsidRPr="000C2E44">
        <w:rPr>
          <w:rFonts w:ascii="Times New Roman" w:hAnsi="Times New Roman" w:cs="Times New Roman"/>
          <w:sz w:val="24"/>
          <w:szCs w:val="24"/>
        </w:rPr>
        <w:t xml:space="preserve">hat </w:t>
      </w:r>
      <w:r w:rsidRPr="000C2E44">
        <w:rPr>
          <w:rFonts w:ascii="Times New Roman" w:hAnsi="Times New Roman" w:cs="Times New Roman"/>
          <w:sz w:val="24"/>
          <w:szCs w:val="24"/>
        </w:rPr>
        <w:t xml:space="preserve">ihrerseits </w:t>
      </w:r>
      <w:r w:rsidR="00C265FD" w:rsidRPr="000C2E44">
        <w:rPr>
          <w:rFonts w:ascii="Times New Roman" w:hAnsi="Times New Roman" w:cs="Times New Roman"/>
          <w:sz w:val="24"/>
          <w:szCs w:val="24"/>
        </w:rPr>
        <w:t xml:space="preserve">eine Lockerung der in der Schweiz geltenden flankierenden Massnahmen zur Bedingung gemacht </w:t>
      </w:r>
      <w:r w:rsidRPr="000C2E44">
        <w:rPr>
          <w:rFonts w:ascii="Times New Roman" w:hAnsi="Times New Roman" w:cs="Times New Roman"/>
          <w:sz w:val="24"/>
          <w:szCs w:val="24"/>
        </w:rPr>
        <w:t>für den Abschluss eines institutionellen Rahmenabkommens</w:t>
      </w:r>
      <w:r w:rsidR="00C265FD" w:rsidRPr="000C2E44">
        <w:rPr>
          <w:rFonts w:ascii="Times New Roman" w:hAnsi="Times New Roman" w:cs="Times New Roman"/>
          <w:sz w:val="24"/>
          <w:szCs w:val="24"/>
        </w:rPr>
        <w:t xml:space="preserve">. Dabei geht es nicht nur </w:t>
      </w:r>
      <w:r w:rsidR="00BE773F" w:rsidRPr="000C2E44">
        <w:rPr>
          <w:rFonts w:ascii="Times New Roman" w:hAnsi="Times New Roman" w:cs="Times New Roman"/>
          <w:sz w:val="24"/>
          <w:szCs w:val="24"/>
        </w:rPr>
        <w:t xml:space="preserve">um </w:t>
      </w:r>
      <w:r w:rsidRPr="000C2E44">
        <w:rPr>
          <w:rFonts w:ascii="Times New Roman" w:hAnsi="Times New Roman" w:cs="Times New Roman"/>
          <w:sz w:val="24"/>
          <w:szCs w:val="24"/>
        </w:rPr>
        <w:t>die berühmte 8-Tage-</w:t>
      </w:r>
      <w:r w:rsidR="004D51ED" w:rsidRPr="000C2E44">
        <w:rPr>
          <w:rFonts w:ascii="Times New Roman" w:hAnsi="Times New Roman" w:cs="Times New Roman"/>
          <w:sz w:val="24"/>
          <w:szCs w:val="24"/>
        </w:rPr>
        <w:t xml:space="preserve">Regelung </w:t>
      </w:r>
      <w:r w:rsidR="00C265FD" w:rsidRPr="000C2E44">
        <w:rPr>
          <w:rFonts w:ascii="Times New Roman" w:hAnsi="Times New Roman" w:cs="Times New Roman"/>
          <w:sz w:val="24"/>
          <w:szCs w:val="24"/>
        </w:rPr>
        <w:t xml:space="preserve">für die Meldung </w:t>
      </w:r>
      <w:r w:rsidRPr="000C2E44">
        <w:rPr>
          <w:rFonts w:ascii="Times New Roman" w:hAnsi="Times New Roman" w:cs="Times New Roman"/>
          <w:sz w:val="24"/>
          <w:szCs w:val="24"/>
        </w:rPr>
        <w:t>entsandte</w:t>
      </w:r>
      <w:r w:rsidR="00C265FD" w:rsidRPr="000C2E44">
        <w:rPr>
          <w:rFonts w:ascii="Times New Roman" w:hAnsi="Times New Roman" w:cs="Times New Roman"/>
          <w:sz w:val="24"/>
          <w:szCs w:val="24"/>
        </w:rPr>
        <w:t>r</w:t>
      </w:r>
      <w:r w:rsidRPr="000C2E44">
        <w:rPr>
          <w:rFonts w:ascii="Times New Roman" w:hAnsi="Times New Roman" w:cs="Times New Roman"/>
          <w:sz w:val="24"/>
          <w:szCs w:val="24"/>
        </w:rPr>
        <w:t xml:space="preserve"> Arbeitnehme</w:t>
      </w:r>
      <w:r w:rsidR="00C265FD" w:rsidRPr="000C2E44">
        <w:rPr>
          <w:rFonts w:ascii="Times New Roman" w:hAnsi="Times New Roman" w:cs="Times New Roman"/>
          <w:sz w:val="24"/>
          <w:szCs w:val="24"/>
        </w:rPr>
        <w:t xml:space="preserve">nder, das Kautionssystem, die Massnahmen gegen </w:t>
      </w:r>
      <w:r w:rsidRPr="000C2E44">
        <w:rPr>
          <w:rFonts w:ascii="Times New Roman" w:hAnsi="Times New Roman" w:cs="Times New Roman"/>
          <w:sz w:val="24"/>
          <w:szCs w:val="24"/>
        </w:rPr>
        <w:t xml:space="preserve">Scheinselbständige oder die </w:t>
      </w:r>
      <w:r w:rsidR="00C265FD" w:rsidRPr="000C2E44">
        <w:rPr>
          <w:rFonts w:ascii="Times New Roman" w:hAnsi="Times New Roman" w:cs="Times New Roman"/>
          <w:sz w:val="24"/>
          <w:szCs w:val="24"/>
        </w:rPr>
        <w:t>K</w:t>
      </w:r>
      <w:r w:rsidR="00DB2A3A" w:rsidRPr="000C2E44">
        <w:rPr>
          <w:rFonts w:ascii="Times New Roman" w:hAnsi="Times New Roman" w:cs="Times New Roman"/>
          <w:sz w:val="24"/>
          <w:szCs w:val="24"/>
        </w:rPr>
        <w:t>ontrolldichte</w:t>
      </w:r>
      <w:r w:rsidR="00BE773F" w:rsidRPr="000C2E44">
        <w:rPr>
          <w:rFonts w:ascii="Times New Roman" w:hAnsi="Times New Roman" w:cs="Times New Roman"/>
          <w:sz w:val="24"/>
          <w:szCs w:val="24"/>
        </w:rPr>
        <w:t>. S</w:t>
      </w:r>
      <w:r w:rsidRPr="000C2E44">
        <w:rPr>
          <w:rFonts w:ascii="Times New Roman" w:hAnsi="Times New Roman" w:cs="Times New Roman"/>
          <w:sz w:val="24"/>
          <w:szCs w:val="24"/>
        </w:rPr>
        <w:t xml:space="preserve">ondern </w:t>
      </w:r>
      <w:r w:rsidR="00BE773F" w:rsidRPr="000C2E44">
        <w:rPr>
          <w:rFonts w:ascii="Times New Roman" w:hAnsi="Times New Roman" w:cs="Times New Roman"/>
          <w:sz w:val="24"/>
          <w:szCs w:val="24"/>
        </w:rPr>
        <w:t xml:space="preserve">es geht </w:t>
      </w:r>
      <w:r w:rsidRPr="000C2E44">
        <w:rPr>
          <w:rFonts w:ascii="Times New Roman" w:hAnsi="Times New Roman" w:cs="Times New Roman"/>
          <w:sz w:val="24"/>
          <w:szCs w:val="24"/>
        </w:rPr>
        <w:t xml:space="preserve">ganz </w:t>
      </w:r>
      <w:r w:rsidR="00DB2A3A" w:rsidRPr="000C2E44">
        <w:rPr>
          <w:rFonts w:ascii="Times New Roman" w:hAnsi="Times New Roman" w:cs="Times New Roman"/>
          <w:sz w:val="24"/>
          <w:szCs w:val="24"/>
        </w:rPr>
        <w:t>generell um</w:t>
      </w:r>
      <w:r w:rsidRPr="000C2E44">
        <w:rPr>
          <w:rFonts w:ascii="Times New Roman" w:hAnsi="Times New Roman" w:cs="Times New Roman"/>
          <w:sz w:val="24"/>
          <w:szCs w:val="24"/>
        </w:rPr>
        <w:t xml:space="preserve"> </w:t>
      </w:r>
      <w:r w:rsidR="00E8226A" w:rsidRPr="000C2E44">
        <w:rPr>
          <w:rFonts w:ascii="Times New Roman" w:hAnsi="Times New Roman" w:cs="Times New Roman"/>
          <w:sz w:val="24"/>
          <w:szCs w:val="24"/>
        </w:rPr>
        <w:t>das</w:t>
      </w:r>
      <w:r w:rsidRPr="000C2E44">
        <w:rPr>
          <w:rFonts w:ascii="Times New Roman" w:hAnsi="Times New Roman" w:cs="Times New Roman"/>
          <w:sz w:val="24"/>
          <w:szCs w:val="24"/>
        </w:rPr>
        <w:t xml:space="preserve"> </w:t>
      </w:r>
      <w:r w:rsidR="00DB2A3A" w:rsidRPr="000C2E44">
        <w:rPr>
          <w:rFonts w:ascii="Times New Roman" w:hAnsi="Times New Roman" w:cs="Times New Roman"/>
          <w:sz w:val="24"/>
          <w:szCs w:val="24"/>
        </w:rPr>
        <w:t xml:space="preserve">Recht </w:t>
      </w:r>
      <w:r w:rsidR="00750C2D" w:rsidRPr="000C2E44">
        <w:rPr>
          <w:rFonts w:ascii="Times New Roman" w:hAnsi="Times New Roman" w:cs="Times New Roman"/>
          <w:sz w:val="24"/>
          <w:szCs w:val="24"/>
        </w:rPr>
        <w:t>der</w:t>
      </w:r>
      <w:r w:rsidR="00DB2A3A" w:rsidRPr="000C2E44">
        <w:rPr>
          <w:rFonts w:ascii="Times New Roman" w:hAnsi="Times New Roman" w:cs="Times New Roman"/>
          <w:sz w:val="24"/>
          <w:szCs w:val="24"/>
        </w:rPr>
        <w:t xml:space="preserve"> Schweiz, selbständig strengere</w:t>
      </w:r>
      <w:r w:rsidRPr="000C2E44">
        <w:rPr>
          <w:rFonts w:ascii="Times New Roman" w:hAnsi="Times New Roman" w:cs="Times New Roman"/>
          <w:sz w:val="24"/>
          <w:szCs w:val="24"/>
        </w:rPr>
        <w:t xml:space="preserve"> Lohnschutzma</w:t>
      </w:r>
      <w:r w:rsidR="00DB2A3A" w:rsidRPr="000C2E44">
        <w:rPr>
          <w:rFonts w:ascii="Times New Roman" w:hAnsi="Times New Roman" w:cs="Times New Roman"/>
          <w:sz w:val="24"/>
          <w:szCs w:val="24"/>
        </w:rPr>
        <w:t>ss</w:t>
      </w:r>
      <w:r w:rsidRPr="000C2E44">
        <w:rPr>
          <w:rFonts w:ascii="Times New Roman" w:hAnsi="Times New Roman" w:cs="Times New Roman"/>
          <w:sz w:val="24"/>
          <w:szCs w:val="24"/>
        </w:rPr>
        <w:t>nahmen als das in der Europäischen Union v</w:t>
      </w:r>
      <w:r w:rsidR="00E8226A" w:rsidRPr="000C2E44">
        <w:rPr>
          <w:rFonts w:ascii="Times New Roman" w:hAnsi="Times New Roman" w:cs="Times New Roman"/>
          <w:sz w:val="24"/>
          <w:szCs w:val="24"/>
        </w:rPr>
        <w:t>orherrschende neoliberale Credo zu beschliessen.</w:t>
      </w:r>
    </w:p>
    <w:p w14:paraId="22B2FE00" w14:textId="77777777" w:rsidR="00CB55D6" w:rsidRPr="000C2E44" w:rsidRDefault="00CB55D6" w:rsidP="00267C5B">
      <w:pPr>
        <w:rPr>
          <w:rFonts w:ascii="Times New Roman" w:hAnsi="Times New Roman" w:cs="Times New Roman"/>
          <w:sz w:val="24"/>
          <w:szCs w:val="24"/>
        </w:rPr>
      </w:pPr>
    </w:p>
    <w:p w14:paraId="71397989" w14:textId="08FAE2FE" w:rsidR="00A37044" w:rsidRPr="000C2E44" w:rsidRDefault="004C50E9" w:rsidP="00A37044">
      <w:pPr>
        <w:rPr>
          <w:rFonts w:ascii="Times New Roman" w:hAnsi="Times New Roman" w:cs="Times New Roman"/>
          <w:b/>
          <w:sz w:val="24"/>
          <w:szCs w:val="24"/>
        </w:rPr>
      </w:pPr>
      <w:r w:rsidRPr="000C2E44">
        <w:rPr>
          <w:rFonts w:ascii="Times New Roman" w:hAnsi="Times New Roman" w:cs="Times New Roman"/>
          <w:b/>
          <w:sz w:val="24"/>
          <w:szCs w:val="24"/>
        </w:rPr>
        <w:t>Es braucht eine</w:t>
      </w:r>
      <w:r w:rsidR="00427D74" w:rsidRPr="000C2E44">
        <w:rPr>
          <w:rFonts w:ascii="Times New Roman" w:hAnsi="Times New Roman" w:cs="Times New Roman"/>
          <w:b/>
          <w:sz w:val="24"/>
          <w:szCs w:val="24"/>
        </w:rPr>
        <w:t xml:space="preserve"> Offensive</w:t>
      </w:r>
      <w:r w:rsidRPr="000C2E44">
        <w:rPr>
          <w:rFonts w:ascii="Times New Roman" w:hAnsi="Times New Roman" w:cs="Times New Roman"/>
          <w:b/>
          <w:sz w:val="24"/>
          <w:szCs w:val="24"/>
        </w:rPr>
        <w:t xml:space="preserve"> für besseren </w:t>
      </w:r>
      <w:r w:rsidR="00427D74" w:rsidRPr="000C2E44">
        <w:rPr>
          <w:rFonts w:ascii="Times New Roman" w:hAnsi="Times New Roman" w:cs="Times New Roman"/>
          <w:b/>
          <w:sz w:val="24"/>
          <w:szCs w:val="24"/>
        </w:rPr>
        <w:t>Lohnschutz</w:t>
      </w:r>
      <w:r w:rsidRPr="000C2E44">
        <w:rPr>
          <w:rFonts w:ascii="Times New Roman" w:hAnsi="Times New Roman" w:cs="Times New Roman"/>
          <w:b/>
          <w:sz w:val="24"/>
          <w:szCs w:val="24"/>
        </w:rPr>
        <w:t xml:space="preserve"> und gegen die fremdenfeindliche Welle</w:t>
      </w:r>
    </w:p>
    <w:p w14:paraId="010A1B4D" w14:textId="14D47D58" w:rsidR="004C50E9" w:rsidRPr="000C2E44" w:rsidRDefault="004C50E9" w:rsidP="00525CA2">
      <w:pPr>
        <w:rPr>
          <w:rFonts w:ascii="Times New Roman" w:hAnsi="Times New Roman" w:cs="Times New Roman"/>
          <w:sz w:val="24"/>
          <w:szCs w:val="24"/>
        </w:rPr>
      </w:pPr>
      <w:r w:rsidRPr="000C2E44">
        <w:rPr>
          <w:rFonts w:ascii="Times New Roman" w:hAnsi="Times New Roman" w:cs="Times New Roman"/>
          <w:sz w:val="24"/>
          <w:szCs w:val="24"/>
        </w:rPr>
        <w:t>In der aktuellen nationalen und internationalen Konstellation</w:t>
      </w:r>
      <w:r w:rsidR="00FB3AB4" w:rsidRPr="000C2E44">
        <w:rPr>
          <w:rFonts w:ascii="Times New Roman" w:hAnsi="Times New Roman" w:cs="Times New Roman"/>
          <w:sz w:val="24"/>
          <w:szCs w:val="24"/>
        </w:rPr>
        <w:t xml:space="preserve"> </w:t>
      </w:r>
      <w:r w:rsidR="00045F1B" w:rsidRPr="000C2E44">
        <w:rPr>
          <w:rFonts w:ascii="Times New Roman" w:hAnsi="Times New Roman" w:cs="Times New Roman"/>
          <w:sz w:val="24"/>
          <w:szCs w:val="24"/>
        </w:rPr>
        <w:t>gibt es</w:t>
      </w:r>
      <w:r w:rsidR="00FB3AB4" w:rsidRPr="000C2E44">
        <w:rPr>
          <w:rFonts w:ascii="Times New Roman" w:hAnsi="Times New Roman" w:cs="Times New Roman"/>
          <w:sz w:val="24"/>
          <w:szCs w:val="24"/>
        </w:rPr>
        <w:t xml:space="preserve"> vermehrt</w:t>
      </w:r>
      <w:r w:rsidR="00751591" w:rsidRPr="000C2E44">
        <w:rPr>
          <w:rFonts w:ascii="Times New Roman" w:hAnsi="Times New Roman" w:cs="Times New Roman"/>
          <w:sz w:val="24"/>
          <w:szCs w:val="24"/>
        </w:rPr>
        <w:t xml:space="preserve"> offen rassistische</w:t>
      </w:r>
      <w:r w:rsidRPr="000C2E44">
        <w:rPr>
          <w:rFonts w:ascii="Times New Roman" w:hAnsi="Times New Roman" w:cs="Times New Roman"/>
          <w:sz w:val="24"/>
          <w:szCs w:val="24"/>
        </w:rPr>
        <w:t xml:space="preserve"> Kampagnen und eine</w:t>
      </w:r>
      <w:r w:rsidR="002A0FAD" w:rsidRPr="000C2E44">
        <w:rPr>
          <w:rFonts w:ascii="Times New Roman" w:hAnsi="Times New Roman" w:cs="Times New Roman"/>
          <w:sz w:val="24"/>
          <w:szCs w:val="24"/>
        </w:rPr>
        <w:t>n</w:t>
      </w:r>
      <w:r w:rsidRPr="000C2E44">
        <w:rPr>
          <w:rFonts w:ascii="Times New Roman" w:hAnsi="Times New Roman" w:cs="Times New Roman"/>
          <w:sz w:val="24"/>
          <w:szCs w:val="24"/>
        </w:rPr>
        <w:t xml:space="preserve"> massiven Abbau bei den sozialen Errungenschaften</w:t>
      </w:r>
      <w:r w:rsidR="00FB3AB4" w:rsidRPr="000C2E44">
        <w:rPr>
          <w:rFonts w:ascii="Times New Roman" w:hAnsi="Times New Roman" w:cs="Times New Roman"/>
          <w:sz w:val="24"/>
          <w:szCs w:val="24"/>
        </w:rPr>
        <w:t>.</w:t>
      </w:r>
      <w:r w:rsidRPr="000C2E44">
        <w:rPr>
          <w:rFonts w:ascii="Times New Roman" w:hAnsi="Times New Roman" w:cs="Times New Roman"/>
          <w:sz w:val="24"/>
          <w:szCs w:val="24"/>
        </w:rPr>
        <w:t xml:space="preserve"> </w:t>
      </w:r>
      <w:r w:rsidR="00FB3AB4" w:rsidRPr="000C2E44">
        <w:rPr>
          <w:rFonts w:ascii="Times New Roman" w:hAnsi="Times New Roman" w:cs="Times New Roman"/>
          <w:sz w:val="24"/>
          <w:szCs w:val="24"/>
        </w:rPr>
        <w:t xml:space="preserve">Für </w:t>
      </w:r>
      <w:r w:rsidR="00133C97" w:rsidRPr="000C2E44">
        <w:rPr>
          <w:rFonts w:ascii="Times New Roman" w:hAnsi="Times New Roman" w:cs="Times New Roman"/>
          <w:sz w:val="24"/>
          <w:szCs w:val="24"/>
        </w:rPr>
        <w:t xml:space="preserve">eine Haltung, </w:t>
      </w:r>
      <w:r w:rsidR="00FB3AB4" w:rsidRPr="000C2E44">
        <w:rPr>
          <w:rFonts w:ascii="Times New Roman" w:hAnsi="Times New Roman" w:cs="Times New Roman"/>
          <w:sz w:val="24"/>
          <w:szCs w:val="24"/>
        </w:rPr>
        <w:t>die</w:t>
      </w:r>
      <w:r w:rsidR="00133C97" w:rsidRPr="000C2E44">
        <w:rPr>
          <w:rFonts w:ascii="Times New Roman" w:hAnsi="Times New Roman" w:cs="Times New Roman"/>
          <w:sz w:val="24"/>
          <w:szCs w:val="24"/>
        </w:rPr>
        <w:t xml:space="preserve"> </w:t>
      </w:r>
      <w:r w:rsidR="00B4345A" w:rsidRPr="000C2E44">
        <w:rPr>
          <w:rFonts w:ascii="Times New Roman" w:hAnsi="Times New Roman" w:cs="Times New Roman"/>
          <w:sz w:val="24"/>
          <w:szCs w:val="24"/>
        </w:rPr>
        <w:t>die bestehende Öffnung der</w:t>
      </w:r>
      <w:r w:rsidRPr="000C2E44">
        <w:rPr>
          <w:rFonts w:ascii="Times New Roman" w:hAnsi="Times New Roman" w:cs="Times New Roman"/>
          <w:sz w:val="24"/>
          <w:szCs w:val="24"/>
        </w:rPr>
        <w:t xml:space="preserve"> Grenzen</w:t>
      </w:r>
      <w:r w:rsidR="00FB3AB4" w:rsidRPr="000C2E44">
        <w:rPr>
          <w:rFonts w:ascii="Times New Roman" w:hAnsi="Times New Roman" w:cs="Times New Roman"/>
          <w:sz w:val="24"/>
          <w:szCs w:val="24"/>
        </w:rPr>
        <w:t xml:space="preserve"> verteidigt und</w:t>
      </w:r>
      <w:r w:rsidRPr="000C2E44">
        <w:rPr>
          <w:rFonts w:ascii="Times New Roman" w:hAnsi="Times New Roman" w:cs="Times New Roman"/>
          <w:sz w:val="24"/>
          <w:szCs w:val="24"/>
        </w:rPr>
        <w:t xml:space="preserve"> gleichzeitig </w:t>
      </w:r>
      <w:r w:rsidR="00FB3AB4" w:rsidRPr="000C2E44">
        <w:rPr>
          <w:rFonts w:ascii="Times New Roman" w:hAnsi="Times New Roman" w:cs="Times New Roman"/>
          <w:sz w:val="24"/>
          <w:szCs w:val="24"/>
        </w:rPr>
        <w:t>einen besseren</w:t>
      </w:r>
      <w:r w:rsidRPr="000C2E44">
        <w:rPr>
          <w:rFonts w:ascii="Times New Roman" w:hAnsi="Times New Roman" w:cs="Times New Roman"/>
          <w:sz w:val="24"/>
          <w:szCs w:val="24"/>
        </w:rPr>
        <w:t xml:space="preserve"> Schutz der Arbeitsbedingungen</w:t>
      </w:r>
      <w:r w:rsidR="00FB3AB4" w:rsidRPr="000C2E44">
        <w:rPr>
          <w:rFonts w:ascii="Times New Roman" w:hAnsi="Times New Roman" w:cs="Times New Roman"/>
          <w:sz w:val="24"/>
          <w:szCs w:val="24"/>
        </w:rPr>
        <w:t xml:space="preserve"> fordert, braucht es </w:t>
      </w:r>
      <w:r w:rsidR="00133C97" w:rsidRPr="000C2E44">
        <w:rPr>
          <w:rFonts w:ascii="Times New Roman" w:hAnsi="Times New Roman" w:cs="Times New Roman"/>
          <w:sz w:val="24"/>
          <w:szCs w:val="24"/>
        </w:rPr>
        <w:t xml:space="preserve">zwingend </w:t>
      </w:r>
      <w:r w:rsidR="00FB3AB4" w:rsidRPr="000C2E44">
        <w:rPr>
          <w:rFonts w:ascii="Times New Roman" w:hAnsi="Times New Roman" w:cs="Times New Roman"/>
          <w:sz w:val="24"/>
          <w:szCs w:val="24"/>
        </w:rPr>
        <w:t xml:space="preserve">eine </w:t>
      </w:r>
      <w:r w:rsidR="004A2EC6" w:rsidRPr="000C2E44">
        <w:rPr>
          <w:rFonts w:ascii="Times New Roman" w:hAnsi="Times New Roman" w:cs="Times New Roman"/>
          <w:sz w:val="24"/>
          <w:szCs w:val="24"/>
        </w:rPr>
        <w:t>eigenständige</w:t>
      </w:r>
      <w:r w:rsidR="00133C97" w:rsidRPr="000C2E44">
        <w:rPr>
          <w:rFonts w:ascii="Times New Roman" w:hAnsi="Times New Roman" w:cs="Times New Roman"/>
          <w:sz w:val="24"/>
          <w:szCs w:val="24"/>
        </w:rPr>
        <w:t xml:space="preserve"> </w:t>
      </w:r>
      <w:r w:rsidRPr="000C2E44">
        <w:rPr>
          <w:rFonts w:ascii="Times New Roman" w:hAnsi="Times New Roman" w:cs="Times New Roman"/>
          <w:sz w:val="24"/>
          <w:szCs w:val="24"/>
        </w:rPr>
        <w:t>Positionierung der Gewerkschaften</w:t>
      </w:r>
      <w:r w:rsidR="00FB3AB4" w:rsidRPr="000C2E44">
        <w:rPr>
          <w:rFonts w:ascii="Times New Roman" w:hAnsi="Times New Roman" w:cs="Times New Roman"/>
          <w:sz w:val="24"/>
          <w:szCs w:val="24"/>
        </w:rPr>
        <w:t>. Diese müssen sich für die</w:t>
      </w:r>
      <w:r w:rsidRPr="000C2E44">
        <w:rPr>
          <w:rFonts w:ascii="Times New Roman" w:hAnsi="Times New Roman" w:cs="Times New Roman"/>
          <w:sz w:val="24"/>
          <w:szCs w:val="24"/>
        </w:rPr>
        <w:t xml:space="preserve"> Stärkung der Rechte aller Arbeitnehm</w:t>
      </w:r>
      <w:r w:rsidR="00133C97" w:rsidRPr="000C2E44">
        <w:rPr>
          <w:rFonts w:ascii="Times New Roman" w:hAnsi="Times New Roman" w:cs="Times New Roman"/>
          <w:sz w:val="24"/>
          <w:szCs w:val="24"/>
        </w:rPr>
        <w:t>enden</w:t>
      </w:r>
      <w:r w:rsidR="00FB3AB4" w:rsidRPr="000C2E44">
        <w:rPr>
          <w:rFonts w:ascii="Times New Roman" w:hAnsi="Times New Roman" w:cs="Times New Roman"/>
          <w:sz w:val="24"/>
          <w:szCs w:val="24"/>
        </w:rPr>
        <w:t xml:space="preserve"> einsetzen</w:t>
      </w:r>
      <w:r w:rsidRPr="000C2E44">
        <w:rPr>
          <w:rFonts w:ascii="Times New Roman" w:hAnsi="Times New Roman" w:cs="Times New Roman"/>
          <w:sz w:val="24"/>
          <w:szCs w:val="24"/>
        </w:rPr>
        <w:t xml:space="preserve">, unabhängig davon, ob es sich um </w:t>
      </w:r>
      <w:r w:rsidR="00133C97" w:rsidRPr="000C2E44">
        <w:rPr>
          <w:rFonts w:ascii="Times New Roman" w:hAnsi="Times New Roman" w:cs="Times New Roman"/>
          <w:sz w:val="24"/>
          <w:szCs w:val="24"/>
        </w:rPr>
        <w:t>zugewandert</w:t>
      </w:r>
      <w:r w:rsidR="00B4345A" w:rsidRPr="000C2E44">
        <w:rPr>
          <w:rFonts w:ascii="Times New Roman" w:hAnsi="Times New Roman" w:cs="Times New Roman"/>
          <w:sz w:val="24"/>
          <w:szCs w:val="24"/>
        </w:rPr>
        <w:t>e</w:t>
      </w:r>
      <w:r w:rsidR="00133C97" w:rsidRPr="000C2E44">
        <w:rPr>
          <w:rFonts w:ascii="Times New Roman" w:hAnsi="Times New Roman" w:cs="Times New Roman"/>
          <w:sz w:val="24"/>
          <w:szCs w:val="24"/>
        </w:rPr>
        <w:t xml:space="preserve"> oder einheimisch</w:t>
      </w:r>
      <w:r w:rsidR="00B4345A" w:rsidRPr="000C2E44">
        <w:rPr>
          <w:rFonts w:ascii="Times New Roman" w:hAnsi="Times New Roman" w:cs="Times New Roman"/>
          <w:sz w:val="24"/>
          <w:szCs w:val="24"/>
        </w:rPr>
        <w:t>e Menschen handelt</w:t>
      </w:r>
      <w:r w:rsidRPr="000C2E44">
        <w:rPr>
          <w:rFonts w:ascii="Times New Roman" w:hAnsi="Times New Roman" w:cs="Times New Roman"/>
          <w:sz w:val="24"/>
          <w:szCs w:val="24"/>
        </w:rPr>
        <w:t>.</w:t>
      </w:r>
    </w:p>
    <w:p w14:paraId="6DFA4FBF" w14:textId="51B341B3" w:rsidR="00A2454D" w:rsidRPr="000C2E44" w:rsidRDefault="00A2454D" w:rsidP="00525CA2">
      <w:pPr>
        <w:rPr>
          <w:rFonts w:ascii="Times New Roman" w:hAnsi="Times New Roman" w:cs="Times New Roman"/>
          <w:sz w:val="24"/>
          <w:szCs w:val="24"/>
        </w:rPr>
      </w:pPr>
      <w:r w:rsidRPr="000C2E44">
        <w:rPr>
          <w:rFonts w:ascii="Times New Roman" w:hAnsi="Times New Roman" w:cs="Times New Roman"/>
          <w:sz w:val="24"/>
          <w:szCs w:val="24"/>
        </w:rPr>
        <w:t xml:space="preserve">Daher </w:t>
      </w:r>
      <w:r w:rsidR="00FB3AB4" w:rsidRPr="000C2E44">
        <w:rPr>
          <w:rFonts w:ascii="Times New Roman" w:hAnsi="Times New Roman" w:cs="Times New Roman"/>
          <w:sz w:val="24"/>
          <w:szCs w:val="24"/>
        </w:rPr>
        <w:t>müssen</w:t>
      </w:r>
      <w:r w:rsidRPr="000C2E44">
        <w:rPr>
          <w:rFonts w:ascii="Times New Roman" w:hAnsi="Times New Roman" w:cs="Times New Roman"/>
          <w:sz w:val="24"/>
          <w:szCs w:val="24"/>
        </w:rPr>
        <w:t xml:space="preserve"> die Schweizer Gewerkschaften </w:t>
      </w:r>
      <w:r w:rsidR="00FB3AB4" w:rsidRPr="000C2E44">
        <w:rPr>
          <w:rFonts w:ascii="Times New Roman" w:hAnsi="Times New Roman" w:cs="Times New Roman"/>
          <w:sz w:val="24"/>
          <w:szCs w:val="24"/>
        </w:rPr>
        <w:t xml:space="preserve">heute dringend </w:t>
      </w:r>
      <w:r w:rsidRPr="000C2E44">
        <w:rPr>
          <w:rFonts w:ascii="Times New Roman" w:hAnsi="Times New Roman" w:cs="Times New Roman"/>
          <w:sz w:val="24"/>
          <w:szCs w:val="24"/>
        </w:rPr>
        <w:t>die Offensive ergreifen</w:t>
      </w:r>
      <w:r w:rsidR="007F2B92" w:rsidRPr="000C2E44">
        <w:rPr>
          <w:rFonts w:ascii="Times New Roman" w:hAnsi="Times New Roman" w:cs="Times New Roman"/>
          <w:sz w:val="24"/>
          <w:szCs w:val="24"/>
        </w:rPr>
        <w:t>. Sie müssen</w:t>
      </w:r>
      <w:r w:rsidRPr="000C2E44">
        <w:rPr>
          <w:rFonts w:ascii="Times New Roman" w:hAnsi="Times New Roman" w:cs="Times New Roman"/>
          <w:sz w:val="24"/>
          <w:szCs w:val="24"/>
        </w:rPr>
        <w:t xml:space="preserve"> ihre Arbeitsmarktpolitik auf die tagtägliche Praxis einer aktiven und kämpferischen Gewerkschaftsarbeit </w:t>
      </w:r>
      <w:r w:rsidR="00FC6A9D" w:rsidRPr="000C2E44">
        <w:rPr>
          <w:rFonts w:ascii="Times New Roman" w:hAnsi="Times New Roman" w:cs="Times New Roman"/>
          <w:sz w:val="24"/>
          <w:szCs w:val="24"/>
        </w:rPr>
        <w:t>ab</w:t>
      </w:r>
      <w:r w:rsidRPr="000C2E44">
        <w:rPr>
          <w:rFonts w:ascii="Times New Roman" w:hAnsi="Times New Roman" w:cs="Times New Roman"/>
          <w:sz w:val="24"/>
          <w:szCs w:val="24"/>
        </w:rPr>
        <w:t>stützen</w:t>
      </w:r>
      <w:r w:rsidR="007F2B92" w:rsidRPr="000C2E44">
        <w:rPr>
          <w:rFonts w:ascii="Times New Roman" w:hAnsi="Times New Roman" w:cs="Times New Roman"/>
          <w:sz w:val="24"/>
          <w:szCs w:val="24"/>
        </w:rPr>
        <w:t>. Hierbei können teils</w:t>
      </w:r>
      <w:r w:rsidRPr="000C2E44">
        <w:rPr>
          <w:rFonts w:ascii="Times New Roman" w:hAnsi="Times New Roman" w:cs="Times New Roman"/>
          <w:sz w:val="24"/>
          <w:szCs w:val="24"/>
        </w:rPr>
        <w:t xml:space="preserve"> </w:t>
      </w:r>
      <w:r w:rsidR="00FC6A9D" w:rsidRPr="000C2E44">
        <w:rPr>
          <w:rFonts w:ascii="Times New Roman" w:hAnsi="Times New Roman" w:cs="Times New Roman"/>
          <w:sz w:val="24"/>
          <w:szCs w:val="24"/>
        </w:rPr>
        <w:t>starke Verwerfungen zwischen zugewanderten und einheimischen Arbeitnehmenden zutage treten, wobei Letztere zu einem guten Teil dem migrationsfeindlichen Diskurs anhängen. Dies setzt eine frontale Konfrontation sowohl mit den fremdenfeindlichen Kräften als auch mit den Arbeitgebern voraus</w:t>
      </w:r>
      <w:r w:rsidR="007F2B92" w:rsidRPr="000C2E44">
        <w:rPr>
          <w:rFonts w:ascii="Times New Roman" w:hAnsi="Times New Roman" w:cs="Times New Roman"/>
          <w:sz w:val="24"/>
          <w:szCs w:val="24"/>
        </w:rPr>
        <w:t xml:space="preserve">. Die Patrons sind </w:t>
      </w:r>
      <w:r w:rsidR="00FC6A9D" w:rsidRPr="000C2E44">
        <w:rPr>
          <w:rFonts w:ascii="Times New Roman" w:hAnsi="Times New Roman" w:cs="Times New Roman"/>
          <w:sz w:val="24"/>
          <w:szCs w:val="24"/>
        </w:rPr>
        <w:t>sich gewohnt sind, aus der grenzüberschreitenden Konkurrenz zwischen den Arbeitnehmenden Profit schlagen,</w:t>
      </w:r>
      <w:r w:rsidRPr="000C2E44">
        <w:rPr>
          <w:rFonts w:ascii="Times New Roman" w:hAnsi="Times New Roman" w:cs="Times New Roman"/>
          <w:sz w:val="24"/>
          <w:szCs w:val="24"/>
        </w:rPr>
        <w:t xml:space="preserve"> </w:t>
      </w:r>
      <w:r w:rsidR="00FC6A9D" w:rsidRPr="000C2E44">
        <w:rPr>
          <w:rFonts w:ascii="Times New Roman" w:hAnsi="Times New Roman" w:cs="Times New Roman"/>
          <w:sz w:val="24"/>
          <w:szCs w:val="24"/>
        </w:rPr>
        <w:t>u</w:t>
      </w:r>
      <w:r w:rsidRPr="000C2E44">
        <w:rPr>
          <w:rFonts w:ascii="Times New Roman" w:hAnsi="Times New Roman" w:cs="Times New Roman"/>
          <w:sz w:val="24"/>
          <w:szCs w:val="24"/>
        </w:rPr>
        <w:t>nd</w:t>
      </w:r>
      <w:r w:rsidR="007F2B92" w:rsidRPr="000C2E44">
        <w:rPr>
          <w:rFonts w:ascii="Times New Roman" w:hAnsi="Times New Roman" w:cs="Times New Roman"/>
          <w:sz w:val="24"/>
          <w:szCs w:val="24"/>
        </w:rPr>
        <w:t xml:space="preserve"> sind</w:t>
      </w:r>
      <w:r w:rsidRPr="000C2E44">
        <w:rPr>
          <w:rFonts w:ascii="Times New Roman" w:hAnsi="Times New Roman" w:cs="Times New Roman"/>
          <w:sz w:val="24"/>
          <w:szCs w:val="24"/>
        </w:rPr>
        <w:t xml:space="preserve"> immer weniger bereit, </w:t>
      </w:r>
      <w:r w:rsidR="00FC6A9D" w:rsidRPr="000C2E44">
        <w:rPr>
          <w:rFonts w:ascii="Times New Roman" w:hAnsi="Times New Roman" w:cs="Times New Roman"/>
          <w:sz w:val="24"/>
          <w:szCs w:val="24"/>
        </w:rPr>
        <w:t xml:space="preserve">selbst bescheidene soziale Errungenschaften zu gewähren. </w:t>
      </w:r>
      <w:r w:rsidR="007F2B92" w:rsidRPr="000C2E44">
        <w:rPr>
          <w:rFonts w:ascii="Times New Roman" w:hAnsi="Times New Roman" w:cs="Times New Roman"/>
          <w:sz w:val="24"/>
          <w:szCs w:val="24"/>
        </w:rPr>
        <w:t xml:space="preserve">Wenn die Gewerkschaften dazu beitragen wollen, dem fremdenfeindlichen Diskurs die Legitimation zu </w:t>
      </w:r>
      <w:r w:rsidR="007F2B92" w:rsidRPr="000C2E44">
        <w:rPr>
          <w:rFonts w:ascii="Times New Roman" w:hAnsi="Times New Roman" w:cs="Times New Roman"/>
          <w:sz w:val="24"/>
          <w:szCs w:val="24"/>
        </w:rPr>
        <w:lastRenderedPageBreak/>
        <w:t>entziehen, gibt es nur einen einzigen Weg: S</w:t>
      </w:r>
      <w:r w:rsidR="00FC6A9D" w:rsidRPr="000C2E44">
        <w:rPr>
          <w:rFonts w:ascii="Times New Roman" w:hAnsi="Times New Roman" w:cs="Times New Roman"/>
          <w:sz w:val="24"/>
          <w:szCs w:val="24"/>
        </w:rPr>
        <w:t>ystematische Aktionen</w:t>
      </w:r>
      <w:r w:rsidR="00595C27" w:rsidRPr="000C2E44">
        <w:rPr>
          <w:rFonts w:ascii="Times New Roman" w:hAnsi="Times New Roman" w:cs="Times New Roman"/>
          <w:sz w:val="24"/>
          <w:szCs w:val="24"/>
        </w:rPr>
        <w:t xml:space="preserve"> zur öffentlichen Entlarvung von</w:t>
      </w:r>
      <w:r w:rsidR="00FC6A9D" w:rsidRPr="000C2E44">
        <w:rPr>
          <w:rFonts w:ascii="Times New Roman" w:hAnsi="Times New Roman" w:cs="Times New Roman"/>
          <w:sz w:val="24"/>
          <w:szCs w:val="24"/>
        </w:rPr>
        <w:t xml:space="preserve"> Arbeitgeber</w:t>
      </w:r>
      <w:r w:rsidR="00595C27" w:rsidRPr="000C2E44">
        <w:rPr>
          <w:rFonts w:ascii="Times New Roman" w:hAnsi="Times New Roman" w:cs="Times New Roman"/>
          <w:sz w:val="24"/>
          <w:szCs w:val="24"/>
        </w:rPr>
        <w:t xml:space="preserve">n, </w:t>
      </w:r>
      <w:r w:rsidR="007A0599" w:rsidRPr="000C2E44">
        <w:rPr>
          <w:rFonts w:ascii="Times New Roman" w:hAnsi="Times New Roman" w:cs="Times New Roman"/>
          <w:sz w:val="24"/>
          <w:szCs w:val="24"/>
        </w:rPr>
        <w:t>die</w:t>
      </w:r>
      <w:r w:rsidR="00595C27" w:rsidRPr="000C2E44">
        <w:rPr>
          <w:rFonts w:ascii="Times New Roman" w:hAnsi="Times New Roman" w:cs="Times New Roman"/>
          <w:sz w:val="24"/>
          <w:szCs w:val="24"/>
        </w:rPr>
        <w:t xml:space="preserve"> Lohndumping betreiben</w:t>
      </w:r>
      <w:r w:rsidR="007F2B92" w:rsidRPr="000C2E44">
        <w:rPr>
          <w:rFonts w:ascii="Times New Roman" w:hAnsi="Times New Roman" w:cs="Times New Roman"/>
          <w:sz w:val="24"/>
          <w:szCs w:val="24"/>
        </w:rPr>
        <w:t xml:space="preserve"> –</w:t>
      </w:r>
      <w:r w:rsidR="00FC6A9D" w:rsidRPr="000C2E44">
        <w:rPr>
          <w:rFonts w:ascii="Times New Roman" w:hAnsi="Times New Roman" w:cs="Times New Roman"/>
          <w:sz w:val="24"/>
          <w:szCs w:val="24"/>
        </w:rPr>
        <w:t xml:space="preserve"> gewerkschaftliche Präsenz in den Agglomerationen, die teils von linken Parteien beiseitegelassen werden sowie in Wohngebiete</w:t>
      </w:r>
      <w:r w:rsidR="007F2B92" w:rsidRPr="000C2E44">
        <w:rPr>
          <w:rFonts w:ascii="Times New Roman" w:hAnsi="Times New Roman" w:cs="Times New Roman"/>
          <w:sz w:val="24"/>
          <w:szCs w:val="24"/>
        </w:rPr>
        <w:t>n</w:t>
      </w:r>
      <w:r w:rsidR="00FC6A9D" w:rsidRPr="000C2E44">
        <w:rPr>
          <w:rFonts w:ascii="Times New Roman" w:hAnsi="Times New Roman" w:cs="Times New Roman"/>
          <w:sz w:val="24"/>
          <w:szCs w:val="24"/>
        </w:rPr>
        <w:t xml:space="preserve"> von Grenzgängerinnen und Grenzgängern im nahen Ausland</w:t>
      </w:r>
      <w:r w:rsidR="007F2B92" w:rsidRPr="000C2E44">
        <w:rPr>
          <w:rFonts w:ascii="Times New Roman" w:hAnsi="Times New Roman" w:cs="Times New Roman"/>
          <w:sz w:val="24"/>
          <w:szCs w:val="24"/>
        </w:rPr>
        <w:t xml:space="preserve"> – und</w:t>
      </w:r>
      <w:r w:rsidR="00FC6A9D" w:rsidRPr="000C2E44">
        <w:rPr>
          <w:rFonts w:ascii="Times New Roman" w:hAnsi="Times New Roman" w:cs="Times New Roman"/>
          <w:sz w:val="24"/>
          <w:szCs w:val="24"/>
        </w:rPr>
        <w:t xml:space="preserve"> </w:t>
      </w:r>
      <w:r w:rsidR="00406C78" w:rsidRPr="000C2E44">
        <w:rPr>
          <w:rFonts w:ascii="Times New Roman" w:hAnsi="Times New Roman" w:cs="Times New Roman"/>
          <w:sz w:val="24"/>
          <w:szCs w:val="24"/>
        </w:rPr>
        <w:t xml:space="preserve">kollektive </w:t>
      </w:r>
      <w:r w:rsidR="00FC6A9D" w:rsidRPr="000C2E44">
        <w:rPr>
          <w:rFonts w:ascii="Times New Roman" w:hAnsi="Times New Roman" w:cs="Times New Roman"/>
          <w:sz w:val="24"/>
          <w:szCs w:val="24"/>
        </w:rPr>
        <w:t xml:space="preserve">Aktivitäten am Arbeitsplatz, die ohne Unterscheidung nach Aufenthaltsbewilligung von allen Arbeitnehmenden gemeinsam getragen </w:t>
      </w:r>
      <w:r w:rsidR="007F2B92" w:rsidRPr="000C2E44">
        <w:rPr>
          <w:rFonts w:ascii="Times New Roman" w:hAnsi="Times New Roman" w:cs="Times New Roman"/>
          <w:sz w:val="24"/>
          <w:szCs w:val="24"/>
        </w:rPr>
        <w:t>werden.</w:t>
      </w:r>
    </w:p>
    <w:p w14:paraId="7AA2F755" w14:textId="3DED5B95" w:rsidR="00406C78" w:rsidRPr="000C2E44" w:rsidRDefault="00406C78" w:rsidP="00267C5B">
      <w:pPr>
        <w:rPr>
          <w:rFonts w:ascii="Times New Roman" w:hAnsi="Times New Roman" w:cs="Times New Roman"/>
          <w:sz w:val="24"/>
          <w:szCs w:val="24"/>
        </w:rPr>
      </w:pPr>
      <w:r w:rsidRPr="000C2E44">
        <w:rPr>
          <w:rFonts w:ascii="Times New Roman" w:hAnsi="Times New Roman" w:cs="Times New Roman"/>
          <w:sz w:val="24"/>
          <w:szCs w:val="24"/>
        </w:rPr>
        <w:t xml:space="preserve">Vor allem aber ist es dringend notwendig, echte Verbesserungen </w:t>
      </w:r>
      <w:r w:rsidR="00351F0D" w:rsidRPr="000C2E44">
        <w:rPr>
          <w:rFonts w:ascii="Times New Roman" w:hAnsi="Times New Roman" w:cs="Times New Roman"/>
          <w:sz w:val="24"/>
          <w:szCs w:val="24"/>
        </w:rPr>
        <w:t>für den</w:t>
      </w:r>
      <w:r w:rsidRPr="000C2E44">
        <w:rPr>
          <w:rFonts w:ascii="Times New Roman" w:hAnsi="Times New Roman" w:cs="Times New Roman"/>
          <w:sz w:val="24"/>
          <w:szCs w:val="24"/>
        </w:rPr>
        <w:t xml:space="preserve"> Schutz der Arbeitnehmenden zu erzielen</w:t>
      </w:r>
      <w:r w:rsidR="000D5D5D" w:rsidRPr="000C2E44">
        <w:rPr>
          <w:rFonts w:ascii="Times New Roman" w:hAnsi="Times New Roman" w:cs="Times New Roman"/>
          <w:sz w:val="24"/>
          <w:szCs w:val="24"/>
        </w:rPr>
        <w:t>. D</w:t>
      </w:r>
      <w:r w:rsidRPr="000C2E44">
        <w:rPr>
          <w:rFonts w:ascii="Times New Roman" w:hAnsi="Times New Roman" w:cs="Times New Roman"/>
          <w:sz w:val="24"/>
          <w:szCs w:val="24"/>
        </w:rPr>
        <w:t>ie Umsetzung der kantonalen Initiative</w:t>
      </w:r>
      <w:r w:rsidR="00351F0D" w:rsidRPr="000C2E44">
        <w:rPr>
          <w:rFonts w:ascii="Times New Roman" w:hAnsi="Times New Roman" w:cs="Times New Roman"/>
          <w:sz w:val="24"/>
          <w:szCs w:val="24"/>
        </w:rPr>
        <w:t xml:space="preserve"> der Genfer Gewerkschaften zur „</w:t>
      </w:r>
      <w:r w:rsidRPr="000C2E44">
        <w:rPr>
          <w:rFonts w:ascii="Times New Roman" w:hAnsi="Times New Roman" w:cs="Times New Roman"/>
          <w:sz w:val="24"/>
          <w:szCs w:val="24"/>
        </w:rPr>
        <w:t xml:space="preserve">Stärkung der </w:t>
      </w:r>
      <w:r w:rsidR="005576B8" w:rsidRPr="000C2E44">
        <w:rPr>
          <w:rFonts w:ascii="Times New Roman" w:hAnsi="Times New Roman" w:cs="Times New Roman"/>
          <w:sz w:val="24"/>
          <w:szCs w:val="24"/>
        </w:rPr>
        <w:t>Betriebskontrollen</w:t>
      </w:r>
      <w:r w:rsidR="00351F0D" w:rsidRPr="000C2E44">
        <w:rPr>
          <w:rFonts w:ascii="Times New Roman" w:hAnsi="Times New Roman" w:cs="Times New Roman"/>
          <w:sz w:val="24"/>
          <w:szCs w:val="24"/>
        </w:rPr>
        <w:t xml:space="preserve">“ </w:t>
      </w:r>
      <w:r w:rsidR="000D5D5D" w:rsidRPr="000C2E44">
        <w:rPr>
          <w:rFonts w:ascii="Times New Roman" w:hAnsi="Times New Roman" w:cs="Times New Roman"/>
          <w:sz w:val="24"/>
          <w:szCs w:val="24"/>
        </w:rPr>
        <w:t xml:space="preserve">ist ein gutes Beispiel dafür. Es wurde eine </w:t>
      </w:r>
      <w:r w:rsidR="00351F0D" w:rsidRPr="000C2E44">
        <w:rPr>
          <w:rFonts w:ascii="Times New Roman" w:hAnsi="Times New Roman" w:cs="Times New Roman"/>
          <w:sz w:val="24"/>
          <w:szCs w:val="24"/>
        </w:rPr>
        <w:t>P</w:t>
      </w:r>
      <w:r w:rsidR="00F17BD5" w:rsidRPr="000C2E44">
        <w:rPr>
          <w:rFonts w:ascii="Times New Roman" w:hAnsi="Times New Roman" w:cs="Times New Roman"/>
          <w:sz w:val="24"/>
          <w:szCs w:val="24"/>
        </w:rPr>
        <w:t>aritätische</w:t>
      </w:r>
      <w:r w:rsidR="00351F0D" w:rsidRPr="000C2E44">
        <w:rPr>
          <w:rFonts w:ascii="Times New Roman" w:hAnsi="Times New Roman" w:cs="Times New Roman"/>
          <w:sz w:val="24"/>
          <w:szCs w:val="24"/>
        </w:rPr>
        <w:t xml:space="preserve"> Betriebsinspektion ein</w:t>
      </w:r>
      <w:r w:rsidR="000D5D5D" w:rsidRPr="000C2E44">
        <w:rPr>
          <w:rFonts w:ascii="Times New Roman" w:hAnsi="Times New Roman" w:cs="Times New Roman"/>
          <w:sz w:val="24"/>
          <w:szCs w:val="24"/>
        </w:rPr>
        <w:t>geführt</w:t>
      </w:r>
      <w:r w:rsidR="00351F0D" w:rsidRPr="000C2E44">
        <w:rPr>
          <w:rFonts w:ascii="Times New Roman" w:hAnsi="Times New Roman" w:cs="Times New Roman"/>
          <w:sz w:val="24"/>
          <w:szCs w:val="24"/>
        </w:rPr>
        <w:t>.</w:t>
      </w:r>
      <w:r w:rsidRPr="000C2E44">
        <w:rPr>
          <w:rFonts w:ascii="Times New Roman" w:hAnsi="Times New Roman" w:cs="Times New Roman"/>
          <w:sz w:val="24"/>
          <w:szCs w:val="24"/>
        </w:rPr>
        <w:t xml:space="preserve"> </w:t>
      </w:r>
      <w:r w:rsidR="00026353" w:rsidRPr="000C2E44">
        <w:rPr>
          <w:rFonts w:ascii="Times New Roman" w:hAnsi="Times New Roman" w:cs="Times New Roman"/>
          <w:sz w:val="24"/>
          <w:szCs w:val="24"/>
        </w:rPr>
        <w:t>Dieses Kontrollgremium</w:t>
      </w:r>
      <w:r w:rsidR="000D5D5D" w:rsidRPr="000C2E44">
        <w:rPr>
          <w:rFonts w:ascii="Times New Roman" w:hAnsi="Times New Roman" w:cs="Times New Roman"/>
          <w:sz w:val="24"/>
          <w:szCs w:val="24"/>
        </w:rPr>
        <w:t xml:space="preserve"> besteht </w:t>
      </w:r>
      <w:r w:rsidR="00351F0D" w:rsidRPr="000C2E44">
        <w:rPr>
          <w:rFonts w:ascii="Times New Roman" w:hAnsi="Times New Roman" w:cs="Times New Roman"/>
          <w:sz w:val="24"/>
          <w:szCs w:val="24"/>
        </w:rPr>
        <w:t>teils aus Vertrauensleuten der Gewerkschaften mit Zutrittsrecht zu den Betrieben</w:t>
      </w:r>
      <w:r w:rsidR="000D5D5D" w:rsidRPr="000C2E44">
        <w:rPr>
          <w:rFonts w:ascii="Times New Roman" w:hAnsi="Times New Roman" w:cs="Times New Roman"/>
          <w:sz w:val="24"/>
          <w:szCs w:val="24"/>
        </w:rPr>
        <w:t>, und ist</w:t>
      </w:r>
      <w:r w:rsidR="00351F0D" w:rsidRPr="000C2E44">
        <w:rPr>
          <w:rFonts w:ascii="Times New Roman" w:hAnsi="Times New Roman" w:cs="Times New Roman"/>
          <w:sz w:val="24"/>
          <w:szCs w:val="24"/>
        </w:rPr>
        <w:t xml:space="preserve"> vor Ort mit der Kontroll</w:t>
      </w:r>
      <w:r w:rsidR="000D5D5D" w:rsidRPr="000C2E44">
        <w:rPr>
          <w:rFonts w:ascii="Times New Roman" w:hAnsi="Times New Roman" w:cs="Times New Roman"/>
          <w:sz w:val="24"/>
          <w:szCs w:val="24"/>
        </w:rPr>
        <w:t>e der Arbeitsbedingungen betraut. Es</w:t>
      </w:r>
      <w:r w:rsidR="00F17BD5" w:rsidRPr="000C2E44">
        <w:rPr>
          <w:rFonts w:ascii="Times New Roman" w:hAnsi="Times New Roman" w:cs="Times New Roman"/>
          <w:sz w:val="24"/>
          <w:szCs w:val="24"/>
        </w:rPr>
        <w:t xml:space="preserve"> zeigt</w:t>
      </w:r>
      <w:r w:rsidR="000D5D5D" w:rsidRPr="000C2E44">
        <w:rPr>
          <w:rFonts w:ascii="Times New Roman" w:hAnsi="Times New Roman" w:cs="Times New Roman"/>
          <w:sz w:val="24"/>
          <w:szCs w:val="24"/>
        </w:rPr>
        <w:t xml:space="preserve"> sich</w:t>
      </w:r>
      <w:r w:rsidR="00F17BD5" w:rsidRPr="000C2E44">
        <w:rPr>
          <w:rFonts w:ascii="Times New Roman" w:hAnsi="Times New Roman" w:cs="Times New Roman"/>
          <w:sz w:val="24"/>
          <w:szCs w:val="24"/>
        </w:rPr>
        <w:t xml:space="preserve">, </w:t>
      </w:r>
      <w:r w:rsidR="00351F0D" w:rsidRPr="000C2E44">
        <w:rPr>
          <w:rFonts w:ascii="Times New Roman" w:hAnsi="Times New Roman" w:cs="Times New Roman"/>
          <w:sz w:val="24"/>
          <w:szCs w:val="24"/>
        </w:rPr>
        <w:t>dass es</w:t>
      </w:r>
      <w:r w:rsidR="000D5D5D" w:rsidRPr="000C2E44">
        <w:rPr>
          <w:rFonts w:ascii="Times New Roman" w:hAnsi="Times New Roman" w:cs="Times New Roman"/>
          <w:sz w:val="24"/>
          <w:szCs w:val="24"/>
        </w:rPr>
        <w:t xml:space="preserve"> durchaus</w:t>
      </w:r>
      <w:r w:rsidR="00351F0D" w:rsidRPr="000C2E44">
        <w:rPr>
          <w:rFonts w:ascii="Times New Roman" w:hAnsi="Times New Roman" w:cs="Times New Roman"/>
          <w:sz w:val="24"/>
          <w:szCs w:val="24"/>
        </w:rPr>
        <w:t xml:space="preserve"> möglich ist, eine kämpferische Linie gegen Missbräuche durch die Arbeitgeber aufrechtzuerhalten, und dabei gleichzeitig die Rechte der Arbeitnehmenden zu stärken und chauvinistischen Tendenzen entgegenzuwirken.</w:t>
      </w:r>
      <w:r w:rsidRPr="000C2E44">
        <w:rPr>
          <w:rFonts w:ascii="Times New Roman" w:hAnsi="Times New Roman" w:cs="Times New Roman"/>
          <w:sz w:val="24"/>
          <w:szCs w:val="24"/>
        </w:rPr>
        <w:t xml:space="preserve"> Der Schweizerische Gewerkschaftsbund verpflichtet sich, unverzüglich </w:t>
      </w:r>
      <w:r w:rsidR="00F17BD5" w:rsidRPr="000C2E44">
        <w:rPr>
          <w:rFonts w:ascii="Times New Roman" w:hAnsi="Times New Roman" w:cs="Times New Roman"/>
          <w:sz w:val="24"/>
          <w:szCs w:val="24"/>
        </w:rPr>
        <w:t>den Kampf für</w:t>
      </w:r>
      <w:r w:rsidRPr="000C2E44">
        <w:rPr>
          <w:rFonts w:ascii="Times New Roman" w:hAnsi="Times New Roman" w:cs="Times New Roman"/>
          <w:sz w:val="24"/>
          <w:szCs w:val="24"/>
        </w:rPr>
        <w:t xml:space="preserve"> die Stärkung des Arbeitnehmerschutzes und </w:t>
      </w:r>
      <w:r w:rsidR="00F17BD5" w:rsidRPr="000C2E44">
        <w:rPr>
          <w:rFonts w:ascii="Times New Roman" w:hAnsi="Times New Roman" w:cs="Times New Roman"/>
          <w:sz w:val="24"/>
          <w:szCs w:val="24"/>
        </w:rPr>
        <w:t>gegen Missbräuche durch die Arbeitgeber</w:t>
      </w:r>
      <w:r w:rsidRPr="000C2E44">
        <w:rPr>
          <w:rFonts w:ascii="Times New Roman" w:hAnsi="Times New Roman" w:cs="Times New Roman"/>
          <w:sz w:val="24"/>
          <w:szCs w:val="24"/>
        </w:rPr>
        <w:t xml:space="preserve"> </w:t>
      </w:r>
      <w:r w:rsidR="00F17BD5" w:rsidRPr="000C2E44">
        <w:rPr>
          <w:rFonts w:ascii="Times New Roman" w:hAnsi="Times New Roman" w:cs="Times New Roman"/>
          <w:sz w:val="24"/>
          <w:szCs w:val="24"/>
        </w:rPr>
        <w:t xml:space="preserve">aufzunehmen, </w:t>
      </w:r>
      <w:r w:rsidR="00494B8D" w:rsidRPr="000C2E44">
        <w:rPr>
          <w:rFonts w:ascii="Times New Roman" w:hAnsi="Times New Roman" w:cs="Times New Roman"/>
          <w:sz w:val="24"/>
          <w:szCs w:val="24"/>
        </w:rPr>
        <w:t xml:space="preserve">indem er </w:t>
      </w:r>
      <w:r w:rsidR="00C81103" w:rsidRPr="000C2E44">
        <w:rPr>
          <w:rFonts w:ascii="Times New Roman" w:hAnsi="Times New Roman" w:cs="Times New Roman"/>
          <w:sz w:val="24"/>
          <w:szCs w:val="24"/>
        </w:rPr>
        <w:t>folgende Forderungen erhebt</w:t>
      </w:r>
      <w:r w:rsidR="00F17BD5" w:rsidRPr="000C2E44">
        <w:rPr>
          <w:rFonts w:ascii="Times New Roman" w:hAnsi="Times New Roman" w:cs="Times New Roman"/>
          <w:sz w:val="24"/>
          <w:szCs w:val="24"/>
        </w:rPr>
        <w:t>:</w:t>
      </w:r>
    </w:p>
    <w:p w14:paraId="151B1187" w14:textId="7C59AF95" w:rsidR="00494B8D" w:rsidRPr="000C2E44" w:rsidRDefault="00A331BE" w:rsidP="00494B8D">
      <w:pPr>
        <w:rPr>
          <w:rFonts w:ascii="Times New Roman" w:hAnsi="Times New Roman" w:cs="Times New Roman"/>
          <w:sz w:val="24"/>
          <w:szCs w:val="24"/>
        </w:rPr>
      </w:pPr>
      <w:r w:rsidRPr="000C2E44">
        <w:rPr>
          <w:rFonts w:ascii="Times New Roman" w:hAnsi="Times New Roman" w:cs="Times New Roman"/>
          <w:sz w:val="24"/>
          <w:szCs w:val="24"/>
        </w:rPr>
        <w:t>1.</w:t>
      </w:r>
      <w:r w:rsidR="00494B8D" w:rsidRPr="000C2E44">
        <w:rPr>
          <w:rFonts w:ascii="Times New Roman" w:hAnsi="Times New Roman" w:cs="Times New Roman"/>
          <w:sz w:val="24"/>
          <w:szCs w:val="24"/>
        </w:rPr>
        <w:t xml:space="preserve"> </w:t>
      </w:r>
      <w:r w:rsidR="00C81103" w:rsidRPr="000C2E44">
        <w:rPr>
          <w:rFonts w:ascii="Times New Roman" w:hAnsi="Times New Roman" w:cs="Times New Roman"/>
          <w:sz w:val="24"/>
          <w:szCs w:val="24"/>
        </w:rPr>
        <w:t>Ein a</w:t>
      </w:r>
      <w:r w:rsidR="00494B8D" w:rsidRPr="000C2E44">
        <w:rPr>
          <w:rFonts w:ascii="Times New Roman" w:hAnsi="Times New Roman" w:cs="Times New Roman"/>
          <w:sz w:val="24"/>
          <w:szCs w:val="24"/>
        </w:rPr>
        <w:t>nständiger Mindestlohn in der ganzen Schweiz</w:t>
      </w:r>
      <w:r w:rsidR="00B11025" w:rsidRPr="000C2E44">
        <w:rPr>
          <w:rFonts w:ascii="Times New Roman" w:hAnsi="Times New Roman" w:cs="Times New Roman"/>
          <w:sz w:val="24"/>
          <w:szCs w:val="24"/>
        </w:rPr>
        <w:t>.</w:t>
      </w:r>
    </w:p>
    <w:p w14:paraId="4A7C1393" w14:textId="20324BF9" w:rsidR="00494B8D" w:rsidRPr="000C2E44" w:rsidRDefault="00A331BE" w:rsidP="00494B8D">
      <w:pPr>
        <w:rPr>
          <w:rFonts w:ascii="Times New Roman" w:hAnsi="Times New Roman" w:cs="Times New Roman"/>
          <w:sz w:val="24"/>
          <w:szCs w:val="24"/>
        </w:rPr>
      </w:pPr>
      <w:r w:rsidRPr="000C2E44">
        <w:rPr>
          <w:rFonts w:ascii="Times New Roman" w:hAnsi="Times New Roman" w:cs="Times New Roman"/>
          <w:sz w:val="24"/>
          <w:szCs w:val="24"/>
        </w:rPr>
        <w:t>2.</w:t>
      </w:r>
      <w:r w:rsidR="00494B8D" w:rsidRPr="000C2E44">
        <w:rPr>
          <w:rFonts w:ascii="Times New Roman" w:hAnsi="Times New Roman" w:cs="Times New Roman"/>
          <w:sz w:val="24"/>
          <w:szCs w:val="24"/>
        </w:rPr>
        <w:t xml:space="preserve"> </w:t>
      </w:r>
      <w:r w:rsidR="00B11025" w:rsidRPr="000C2E44">
        <w:rPr>
          <w:rFonts w:ascii="Times New Roman" w:hAnsi="Times New Roman" w:cs="Times New Roman"/>
          <w:sz w:val="24"/>
          <w:szCs w:val="24"/>
        </w:rPr>
        <w:t>M</w:t>
      </w:r>
      <w:r w:rsidR="00494B8D" w:rsidRPr="000C2E44">
        <w:rPr>
          <w:rFonts w:ascii="Times New Roman" w:hAnsi="Times New Roman" w:cs="Times New Roman"/>
          <w:sz w:val="24"/>
          <w:szCs w:val="24"/>
        </w:rPr>
        <w:t xml:space="preserve">assive Erhöhung der Kontrollen, mit Zutrittsrecht der Gewerkschaften zu den Betrieben, nach dem Vorbild der Genfer Paritätischen Betriebsinspektion, </w:t>
      </w:r>
      <w:r w:rsidR="00554957" w:rsidRPr="000C2E44">
        <w:rPr>
          <w:rFonts w:ascii="Times New Roman" w:hAnsi="Times New Roman" w:cs="Times New Roman"/>
          <w:sz w:val="24"/>
          <w:szCs w:val="24"/>
        </w:rPr>
        <w:t>zudem mit</w:t>
      </w:r>
      <w:r w:rsidR="00494B8D" w:rsidRPr="000C2E44">
        <w:rPr>
          <w:rFonts w:ascii="Times New Roman" w:hAnsi="Times New Roman" w:cs="Times New Roman"/>
          <w:sz w:val="24"/>
          <w:szCs w:val="24"/>
        </w:rPr>
        <w:t xml:space="preserve"> obligatorische</w:t>
      </w:r>
      <w:r w:rsidR="00554957" w:rsidRPr="000C2E44">
        <w:rPr>
          <w:rFonts w:ascii="Times New Roman" w:hAnsi="Times New Roman" w:cs="Times New Roman"/>
          <w:sz w:val="24"/>
          <w:szCs w:val="24"/>
        </w:rPr>
        <w:t xml:space="preserve">r Meldung der Löhne durch die </w:t>
      </w:r>
      <w:r w:rsidR="00494B8D" w:rsidRPr="000C2E44">
        <w:rPr>
          <w:rFonts w:ascii="Times New Roman" w:hAnsi="Times New Roman" w:cs="Times New Roman"/>
          <w:sz w:val="24"/>
          <w:szCs w:val="24"/>
        </w:rPr>
        <w:t xml:space="preserve">Unternehmen an die </w:t>
      </w:r>
      <w:r w:rsidR="00AC59D7" w:rsidRPr="000C2E44">
        <w:rPr>
          <w:rFonts w:ascii="Times New Roman" w:hAnsi="Times New Roman" w:cs="Times New Roman"/>
          <w:sz w:val="24"/>
          <w:szCs w:val="24"/>
        </w:rPr>
        <w:t xml:space="preserve">Organe </w:t>
      </w:r>
      <w:r w:rsidR="00B11025" w:rsidRPr="000C2E44">
        <w:rPr>
          <w:rFonts w:ascii="Times New Roman" w:hAnsi="Times New Roman" w:cs="Times New Roman"/>
          <w:sz w:val="24"/>
          <w:szCs w:val="24"/>
        </w:rPr>
        <w:t>der</w:t>
      </w:r>
      <w:r w:rsidR="00AC59D7" w:rsidRPr="000C2E44">
        <w:rPr>
          <w:rFonts w:ascii="Times New Roman" w:hAnsi="Times New Roman" w:cs="Times New Roman"/>
          <w:sz w:val="24"/>
          <w:szCs w:val="24"/>
        </w:rPr>
        <w:t xml:space="preserve"> </w:t>
      </w:r>
      <w:r w:rsidR="00494B8D" w:rsidRPr="000C2E44">
        <w:rPr>
          <w:rFonts w:ascii="Times New Roman" w:hAnsi="Times New Roman" w:cs="Times New Roman"/>
          <w:sz w:val="24"/>
          <w:szCs w:val="24"/>
        </w:rPr>
        <w:t>Arbeitsmarktkontroll</w:t>
      </w:r>
      <w:r w:rsidR="00AC59D7" w:rsidRPr="000C2E44">
        <w:rPr>
          <w:rFonts w:ascii="Times New Roman" w:hAnsi="Times New Roman" w:cs="Times New Roman"/>
          <w:sz w:val="24"/>
          <w:szCs w:val="24"/>
        </w:rPr>
        <w:t>e</w:t>
      </w:r>
      <w:r w:rsidR="00B11025" w:rsidRPr="000C2E44">
        <w:rPr>
          <w:rFonts w:ascii="Times New Roman" w:hAnsi="Times New Roman" w:cs="Times New Roman"/>
          <w:sz w:val="24"/>
          <w:szCs w:val="24"/>
        </w:rPr>
        <w:t>.</w:t>
      </w:r>
      <w:r w:rsidR="00494B8D" w:rsidRPr="000C2E44">
        <w:rPr>
          <w:rFonts w:ascii="Times New Roman" w:hAnsi="Times New Roman" w:cs="Times New Roman"/>
          <w:sz w:val="24"/>
          <w:szCs w:val="24"/>
        </w:rPr>
        <w:t xml:space="preserve"> </w:t>
      </w:r>
    </w:p>
    <w:p w14:paraId="1507DCB3" w14:textId="4ABD0D8D" w:rsidR="00494B8D" w:rsidRPr="000C2E44" w:rsidRDefault="00A331BE" w:rsidP="00494B8D">
      <w:pPr>
        <w:rPr>
          <w:rFonts w:ascii="Times New Roman" w:hAnsi="Times New Roman" w:cs="Times New Roman"/>
          <w:sz w:val="24"/>
          <w:szCs w:val="24"/>
        </w:rPr>
      </w:pPr>
      <w:r w:rsidRPr="000C2E44">
        <w:rPr>
          <w:rFonts w:ascii="Times New Roman" w:hAnsi="Times New Roman" w:cs="Times New Roman"/>
          <w:sz w:val="24"/>
          <w:szCs w:val="24"/>
        </w:rPr>
        <w:t>3.</w:t>
      </w:r>
      <w:r w:rsidR="00494B8D" w:rsidRPr="000C2E44">
        <w:rPr>
          <w:rFonts w:ascii="Times New Roman" w:hAnsi="Times New Roman" w:cs="Times New Roman"/>
          <w:sz w:val="24"/>
          <w:szCs w:val="24"/>
        </w:rPr>
        <w:t xml:space="preserve"> Verschä</w:t>
      </w:r>
      <w:r w:rsidR="00B11025" w:rsidRPr="000C2E44">
        <w:rPr>
          <w:rFonts w:ascii="Times New Roman" w:hAnsi="Times New Roman" w:cs="Times New Roman"/>
          <w:sz w:val="24"/>
          <w:szCs w:val="24"/>
        </w:rPr>
        <w:t xml:space="preserve">rfung der Sanktionen, </w:t>
      </w:r>
      <w:r w:rsidR="008E4A4A" w:rsidRPr="000C2E44">
        <w:rPr>
          <w:rFonts w:ascii="Times New Roman" w:hAnsi="Times New Roman" w:cs="Times New Roman"/>
          <w:sz w:val="24"/>
          <w:szCs w:val="24"/>
        </w:rPr>
        <w:t>mit</w:t>
      </w:r>
      <w:r w:rsidR="00494B8D" w:rsidRPr="000C2E44">
        <w:rPr>
          <w:rFonts w:ascii="Times New Roman" w:hAnsi="Times New Roman" w:cs="Times New Roman"/>
          <w:sz w:val="24"/>
          <w:szCs w:val="24"/>
        </w:rPr>
        <w:t xml:space="preserve"> </w:t>
      </w:r>
      <w:r w:rsidR="00B11025" w:rsidRPr="000C2E44">
        <w:rPr>
          <w:rFonts w:ascii="Times New Roman" w:hAnsi="Times New Roman" w:cs="Times New Roman"/>
          <w:sz w:val="24"/>
          <w:szCs w:val="24"/>
        </w:rPr>
        <w:t>der</w:t>
      </w:r>
      <w:r w:rsidR="00F51210" w:rsidRPr="000C2E44">
        <w:rPr>
          <w:rFonts w:ascii="Times New Roman" w:hAnsi="Times New Roman" w:cs="Times New Roman"/>
          <w:sz w:val="24"/>
          <w:szCs w:val="24"/>
        </w:rPr>
        <w:t xml:space="preserve"> Möglichkeit, bei Dumping-Verdacht die Arbeit zu unterbrechen.</w:t>
      </w:r>
      <w:r w:rsidR="00494B8D" w:rsidRPr="000C2E44">
        <w:rPr>
          <w:rFonts w:ascii="Times New Roman" w:hAnsi="Times New Roman" w:cs="Times New Roman"/>
          <w:sz w:val="24"/>
          <w:szCs w:val="24"/>
        </w:rPr>
        <w:t xml:space="preserve"> </w:t>
      </w:r>
    </w:p>
    <w:p w14:paraId="69AA80E3" w14:textId="75A8FBDF" w:rsidR="00494B8D" w:rsidRPr="000C2E44" w:rsidRDefault="00A331BE" w:rsidP="00494B8D">
      <w:pPr>
        <w:rPr>
          <w:rFonts w:ascii="Times New Roman" w:hAnsi="Times New Roman" w:cs="Times New Roman"/>
          <w:sz w:val="24"/>
          <w:szCs w:val="24"/>
        </w:rPr>
      </w:pPr>
      <w:r w:rsidRPr="000C2E44">
        <w:rPr>
          <w:rFonts w:ascii="Times New Roman" w:hAnsi="Times New Roman" w:cs="Times New Roman"/>
          <w:sz w:val="24"/>
          <w:szCs w:val="24"/>
        </w:rPr>
        <w:t>4.</w:t>
      </w:r>
      <w:r w:rsidR="00494B8D" w:rsidRPr="000C2E44">
        <w:rPr>
          <w:rFonts w:ascii="Times New Roman" w:hAnsi="Times New Roman" w:cs="Times New Roman"/>
          <w:sz w:val="24"/>
          <w:szCs w:val="24"/>
        </w:rPr>
        <w:t xml:space="preserve"> Stärkung des Kündigungsschutzes, insbesondere </w:t>
      </w:r>
      <w:r w:rsidR="00F51210" w:rsidRPr="000C2E44">
        <w:rPr>
          <w:rFonts w:ascii="Times New Roman" w:hAnsi="Times New Roman" w:cs="Times New Roman"/>
          <w:sz w:val="24"/>
          <w:szCs w:val="24"/>
        </w:rPr>
        <w:t>für ältere Arbeitnehmende</w:t>
      </w:r>
      <w:r w:rsidR="008E4A4A" w:rsidRPr="000C2E44">
        <w:rPr>
          <w:rFonts w:ascii="Times New Roman" w:hAnsi="Times New Roman" w:cs="Times New Roman"/>
          <w:sz w:val="24"/>
          <w:szCs w:val="24"/>
        </w:rPr>
        <w:t xml:space="preserve">, </w:t>
      </w:r>
      <w:r w:rsidR="00494B8D" w:rsidRPr="000C2E44">
        <w:rPr>
          <w:rFonts w:ascii="Times New Roman" w:hAnsi="Times New Roman" w:cs="Times New Roman"/>
          <w:sz w:val="24"/>
          <w:szCs w:val="24"/>
        </w:rPr>
        <w:t>Gewerkschaftsvertreter</w:t>
      </w:r>
      <w:r w:rsidR="00F51210" w:rsidRPr="000C2E44">
        <w:rPr>
          <w:rFonts w:ascii="Times New Roman" w:hAnsi="Times New Roman" w:cs="Times New Roman"/>
          <w:sz w:val="24"/>
          <w:szCs w:val="24"/>
        </w:rPr>
        <w:t xml:space="preserve">innen und Gewerkschaftsvertreter </w:t>
      </w:r>
      <w:r w:rsidR="008E4A4A" w:rsidRPr="000C2E44">
        <w:rPr>
          <w:rFonts w:ascii="Times New Roman" w:hAnsi="Times New Roman" w:cs="Times New Roman"/>
          <w:sz w:val="24"/>
          <w:szCs w:val="24"/>
        </w:rPr>
        <w:t xml:space="preserve">sowie </w:t>
      </w:r>
      <w:r w:rsidR="00F51210" w:rsidRPr="000C2E44">
        <w:rPr>
          <w:rFonts w:ascii="Times New Roman" w:hAnsi="Times New Roman" w:cs="Times New Roman"/>
          <w:sz w:val="24"/>
          <w:szCs w:val="24"/>
        </w:rPr>
        <w:t>bei Massenentlassungen.</w:t>
      </w:r>
    </w:p>
    <w:p w14:paraId="4D1F77B4" w14:textId="42D94F74" w:rsidR="00494B8D" w:rsidRPr="000C2E44" w:rsidRDefault="00A331BE" w:rsidP="00494B8D">
      <w:pPr>
        <w:rPr>
          <w:rFonts w:ascii="Times New Roman" w:hAnsi="Times New Roman" w:cs="Times New Roman"/>
          <w:sz w:val="24"/>
          <w:szCs w:val="24"/>
        </w:rPr>
      </w:pPr>
      <w:r w:rsidRPr="000C2E44">
        <w:rPr>
          <w:rFonts w:ascii="Times New Roman" w:hAnsi="Times New Roman" w:cs="Times New Roman"/>
          <w:sz w:val="24"/>
          <w:szCs w:val="24"/>
        </w:rPr>
        <w:t>5.</w:t>
      </w:r>
      <w:r w:rsidR="00494B8D" w:rsidRPr="000C2E44">
        <w:rPr>
          <w:rFonts w:ascii="Times New Roman" w:hAnsi="Times New Roman" w:cs="Times New Roman"/>
          <w:sz w:val="24"/>
          <w:szCs w:val="24"/>
        </w:rPr>
        <w:t xml:space="preserve"> Begrenzung der </w:t>
      </w:r>
      <w:r w:rsidR="00637F56" w:rsidRPr="000C2E44">
        <w:rPr>
          <w:rFonts w:ascii="Times New Roman" w:hAnsi="Times New Roman" w:cs="Times New Roman"/>
          <w:sz w:val="24"/>
          <w:szCs w:val="24"/>
        </w:rPr>
        <w:t>Temporärarbeit</w:t>
      </w:r>
      <w:r w:rsidR="00494B8D" w:rsidRPr="000C2E44">
        <w:rPr>
          <w:rFonts w:ascii="Times New Roman" w:hAnsi="Times New Roman" w:cs="Times New Roman"/>
          <w:sz w:val="24"/>
          <w:szCs w:val="24"/>
        </w:rPr>
        <w:t xml:space="preserve">, die immer mehr zum prekären </w:t>
      </w:r>
      <w:r w:rsidR="008E4A4A" w:rsidRPr="000C2E44">
        <w:rPr>
          <w:rFonts w:ascii="Times New Roman" w:hAnsi="Times New Roman" w:cs="Times New Roman"/>
          <w:sz w:val="24"/>
          <w:szCs w:val="24"/>
        </w:rPr>
        <w:t>Eintritt</w:t>
      </w:r>
      <w:r w:rsidR="00494B8D" w:rsidRPr="000C2E44">
        <w:rPr>
          <w:rFonts w:ascii="Times New Roman" w:hAnsi="Times New Roman" w:cs="Times New Roman"/>
          <w:sz w:val="24"/>
          <w:szCs w:val="24"/>
        </w:rPr>
        <w:t xml:space="preserve"> </w:t>
      </w:r>
      <w:r w:rsidR="00313D96" w:rsidRPr="000C2E44">
        <w:rPr>
          <w:rFonts w:ascii="Times New Roman" w:hAnsi="Times New Roman" w:cs="Times New Roman"/>
          <w:sz w:val="24"/>
          <w:szCs w:val="24"/>
        </w:rPr>
        <w:t>in den</w:t>
      </w:r>
      <w:r w:rsidR="00494B8D" w:rsidRPr="000C2E44">
        <w:rPr>
          <w:rFonts w:ascii="Times New Roman" w:hAnsi="Times New Roman" w:cs="Times New Roman"/>
          <w:sz w:val="24"/>
          <w:szCs w:val="24"/>
        </w:rPr>
        <w:t xml:space="preserve"> Schweizer Arbeitsmarkt </w:t>
      </w:r>
      <w:r w:rsidR="00E0578A" w:rsidRPr="000C2E44">
        <w:rPr>
          <w:rFonts w:ascii="Times New Roman" w:hAnsi="Times New Roman" w:cs="Times New Roman"/>
          <w:sz w:val="24"/>
          <w:szCs w:val="24"/>
        </w:rPr>
        <w:t>geworden ist</w:t>
      </w:r>
      <w:r w:rsidR="00637F56" w:rsidRPr="000C2E44">
        <w:rPr>
          <w:rFonts w:ascii="Times New Roman" w:hAnsi="Times New Roman" w:cs="Times New Roman"/>
          <w:sz w:val="24"/>
          <w:szCs w:val="24"/>
        </w:rPr>
        <w:t>.</w:t>
      </w:r>
    </w:p>
    <w:p w14:paraId="6A75AC02" w14:textId="507452C0" w:rsidR="00494B8D" w:rsidRPr="000C2E44" w:rsidRDefault="00A331BE" w:rsidP="00494B8D">
      <w:pPr>
        <w:rPr>
          <w:rFonts w:ascii="Times New Roman" w:hAnsi="Times New Roman" w:cs="Times New Roman"/>
          <w:sz w:val="24"/>
          <w:szCs w:val="24"/>
        </w:rPr>
      </w:pPr>
      <w:r w:rsidRPr="000C2E44">
        <w:rPr>
          <w:rFonts w:ascii="Times New Roman" w:hAnsi="Times New Roman" w:cs="Times New Roman"/>
          <w:sz w:val="24"/>
          <w:szCs w:val="24"/>
        </w:rPr>
        <w:t>6.</w:t>
      </w:r>
      <w:r w:rsidR="00494B8D" w:rsidRPr="000C2E44">
        <w:rPr>
          <w:rFonts w:ascii="Times New Roman" w:hAnsi="Times New Roman" w:cs="Times New Roman"/>
          <w:sz w:val="24"/>
          <w:szCs w:val="24"/>
        </w:rPr>
        <w:t xml:space="preserve"> Umsetzung staatliche</w:t>
      </w:r>
      <w:r w:rsidR="00637F56" w:rsidRPr="000C2E44">
        <w:rPr>
          <w:rFonts w:ascii="Times New Roman" w:hAnsi="Times New Roman" w:cs="Times New Roman"/>
          <w:sz w:val="24"/>
          <w:szCs w:val="24"/>
        </w:rPr>
        <w:t xml:space="preserve">r Massnahmen zur </w:t>
      </w:r>
      <w:r w:rsidR="00494B8D" w:rsidRPr="000C2E44">
        <w:rPr>
          <w:rFonts w:ascii="Times New Roman" w:hAnsi="Times New Roman" w:cs="Times New Roman"/>
          <w:sz w:val="24"/>
          <w:szCs w:val="24"/>
        </w:rPr>
        <w:t xml:space="preserve">Schaffung von Arbeitsplätzen in öffentlichen Verwaltungen, </w:t>
      </w:r>
      <w:r w:rsidR="003340E4" w:rsidRPr="000C2E44">
        <w:rPr>
          <w:rFonts w:ascii="Times New Roman" w:hAnsi="Times New Roman" w:cs="Times New Roman"/>
          <w:sz w:val="24"/>
          <w:szCs w:val="24"/>
        </w:rPr>
        <w:t xml:space="preserve">die </w:t>
      </w:r>
      <w:r w:rsidR="00637F56" w:rsidRPr="000C2E44">
        <w:rPr>
          <w:rFonts w:ascii="Times New Roman" w:hAnsi="Times New Roman" w:cs="Times New Roman"/>
          <w:sz w:val="24"/>
          <w:szCs w:val="24"/>
        </w:rPr>
        <w:t>dem Bedarf d</w:t>
      </w:r>
      <w:r w:rsidR="00494B8D" w:rsidRPr="000C2E44">
        <w:rPr>
          <w:rFonts w:ascii="Times New Roman" w:hAnsi="Times New Roman" w:cs="Times New Roman"/>
          <w:sz w:val="24"/>
          <w:szCs w:val="24"/>
        </w:rPr>
        <w:t xml:space="preserve">er Bevölkerung </w:t>
      </w:r>
      <w:r w:rsidR="003340E4" w:rsidRPr="000C2E44">
        <w:rPr>
          <w:rFonts w:ascii="Times New Roman" w:hAnsi="Times New Roman" w:cs="Times New Roman"/>
          <w:sz w:val="24"/>
          <w:szCs w:val="24"/>
        </w:rPr>
        <w:t>entsprechen und</w:t>
      </w:r>
      <w:r w:rsidR="00494B8D" w:rsidRPr="000C2E44">
        <w:rPr>
          <w:rFonts w:ascii="Times New Roman" w:hAnsi="Times New Roman" w:cs="Times New Roman"/>
          <w:sz w:val="24"/>
          <w:szCs w:val="24"/>
        </w:rPr>
        <w:t xml:space="preserve"> auch </w:t>
      </w:r>
      <w:r w:rsidR="003340E4" w:rsidRPr="000C2E44">
        <w:rPr>
          <w:rFonts w:ascii="Times New Roman" w:hAnsi="Times New Roman" w:cs="Times New Roman"/>
          <w:sz w:val="24"/>
          <w:szCs w:val="24"/>
        </w:rPr>
        <w:t>Menschen mit niedriger Qualifikation eine feste Anstellungen ermöglichen.</w:t>
      </w:r>
    </w:p>
    <w:p w14:paraId="38FD7C41" w14:textId="5C96F554" w:rsidR="00637F56" w:rsidRPr="00A331BE" w:rsidRDefault="00637F56" w:rsidP="00637F56">
      <w:pPr>
        <w:rPr>
          <w:rFonts w:ascii="Times New Roman" w:hAnsi="Times New Roman" w:cs="Times New Roman"/>
        </w:rPr>
      </w:pPr>
    </w:p>
    <w:sectPr w:rsidR="00637F56" w:rsidRPr="00A331BE" w:rsidSect="00D9338A">
      <w:footerReference w:type="default" r:id="rId8"/>
      <w:pgSz w:w="11906" w:h="16838"/>
      <w:pgMar w:top="851" w:right="851" w:bottom="1418" w:left="1418" w:header="709" w:footer="709"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DB11E" w14:textId="77777777" w:rsidR="00D9338A" w:rsidRDefault="00D9338A" w:rsidP="00865A20">
      <w:pPr>
        <w:spacing w:after="0" w:line="240" w:lineRule="auto"/>
      </w:pPr>
      <w:r>
        <w:separator/>
      </w:r>
    </w:p>
  </w:endnote>
  <w:endnote w:type="continuationSeparator" w:id="0">
    <w:p w14:paraId="4D5A3B8E" w14:textId="77777777" w:rsidR="00D9338A" w:rsidRDefault="00D9338A" w:rsidP="0086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94">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Minion">
    <w:altName w:val="Cambria"/>
    <w:panose1 w:val="00000000000000000000"/>
    <w:charset w:val="00"/>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Myriad Pro">
    <w:panose1 w:val="00000000000000000000"/>
    <w:charset w:val="00"/>
    <w:family w:val="swiss"/>
    <w:notTrueType/>
    <w:pitch w:val="variable"/>
    <w:sig w:usb0="A00002AF" w:usb1="5000204B" w:usb2="00000000" w:usb3="00000000" w:csb0="0000009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Palatino">
    <w:panose1 w:val="02000500000000000000"/>
    <w:charset w:val="00"/>
    <w:family w:val="auto"/>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E93F3" w14:textId="30DED8D3" w:rsidR="00D9338A" w:rsidRDefault="00D9338A" w:rsidP="00A331BE">
    <w:pPr>
      <w:pStyle w:val="Pieddepage"/>
      <w:tabs>
        <w:tab w:val="left" w:pos="6380"/>
      </w:tabs>
    </w:pPr>
    <w:ins w:id="1" w:author="Claude R" w:date="2018-08-22T17:28:00Z">
      <w:r>
        <w:fldChar w:fldCharType="begin"/>
      </w:r>
      <w:r>
        <w:instrText xml:space="preserve"> FILENAME </w:instrText>
      </w:r>
    </w:ins>
    <w:r>
      <w:fldChar w:fldCharType="separate"/>
    </w:r>
    <w:r w:rsidR="003958A0">
      <w:rPr>
        <w:noProof/>
      </w:rPr>
      <w:t>2018-08-19cgas_USS_libre_circulation_d.docx</w:t>
    </w:r>
    <w:ins w:id="2" w:author="Claude R" w:date="2018-08-22T17:28:00Z">
      <w:r>
        <w:fldChar w:fldCharType="end"/>
      </w:r>
    </w:ins>
    <w:r>
      <w:tab/>
    </w:r>
    <w:ins w:id="3" w:author="Claude R" w:date="2018-08-22T17:29:00Z">
      <w:r>
        <w:tab/>
      </w:r>
    </w:ins>
    <w:ins w:id="4" w:author="Claude R" w:date="2018-08-22T17:28:00Z">
      <w:r>
        <w:t xml:space="preserve">Page </w:t>
      </w:r>
      <w:r>
        <w:fldChar w:fldCharType="begin"/>
      </w:r>
      <w:r>
        <w:instrText xml:space="preserve"> PAGE </w:instrText>
      </w:r>
    </w:ins>
    <w:r>
      <w:fldChar w:fldCharType="separate"/>
    </w:r>
    <w:r w:rsidR="003958A0">
      <w:rPr>
        <w:noProof/>
      </w:rPr>
      <w:t>1</w:t>
    </w:r>
    <w:ins w:id="5" w:author="Claude R" w:date="2018-08-22T17:28:00Z">
      <w:r>
        <w:fldChar w:fldCharType="end"/>
      </w:r>
      <w:r>
        <w:t xml:space="preserve"> sur </w:t>
      </w:r>
      <w:r>
        <w:fldChar w:fldCharType="begin"/>
      </w:r>
      <w:r>
        <w:instrText xml:space="preserve"> NUMPAGES </w:instrText>
      </w:r>
    </w:ins>
    <w:r>
      <w:fldChar w:fldCharType="separate"/>
    </w:r>
    <w:r w:rsidR="003958A0">
      <w:rPr>
        <w:noProof/>
      </w:rPr>
      <w:t>5</w:t>
    </w:r>
    <w:ins w:id="6" w:author="Claude R" w:date="2018-08-22T17:28:00Z">
      <w:r>
        <w:fldChar w:fldCharType="end"/>
      </w:r>
    </w:ins>
  </w:p>
  <w:p w14:paraId="5BAFD960" w14:textId="77777777" w:rsidR="00D9338A" w:rsidRDefault="00D9338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B5FB6" w14:textId="77777777" w:rsidR="00D9338A" w:rsidRDefault="00D9338A" w:rsidP="00865A20">
      <w:pPr>
        <w:spacing w:after="0" w:line="240" w:lineRule="auto"/>
      </w:pPr>
      <w:r>
        <w:separator/>
      </w:r>
    </w:p>
  </w:footnote>
  <w:footnote w:type="continuationSeparator" w:id="0">
    <w:p w14:paraId="1E54E21B" w14:textId="77777777" w:rsidR="00D9338A" w:rsidRDefault="00D9338A" w:rsidP="00865A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280E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9E681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B28482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B89602F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0EBEF99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070E5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E98D61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40007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1763D5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85C99B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4088CC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0000002"/>
    <w:multiLevelType w:val="singleLevel"/>
    <w:tmpl w:val="00000002"/>
    <w:name w:val="WW8Num2"/>
    <w:lvl w:ilvl="0">
      <w:start w:val="1"/>
      <w:numFmt w:val="bullet"/>
      <w:pStyle w:val="Listepuces1"/>
      <w:lvlText w:val=""/>
      <w:lvlJc w:val="left"/>
      <w:pPr>
        <w:tabs>
          <w:tab w:val="num" w:pos="360"/>
        </w:tabs>
        <w:ind w:left="360" w:hanging="360"/>
      </w:pPr>
      <w:rPr>
        <w:rFonts w:ascii="Symbol" w:hAnsi="Symbol"/>
      </w:rPr>
    </w:lvl>
  </w:abstractNum>
  <w:abstractNum w:abstractNumId="13">
    <w:nsid w:val="00000003"/>
    <w:multiLevelType w:val="singleLevel"/>
    <w:tmpl w:val="00000003"/>
    <w:name w:val="WW8Num3"/>
    <w:lvl w:ilvl="0">
      <w:start w:val="1"/>
      <w:numFmt w:val="bullet"/>
      <w:lvlText w:val=""/>
      <w:lvlJc w:val="left"/>
      <w:pPr>
        <w:tabs>
          <w:tab w:val="num" w:pos="0"/>
        </w:tabs>
        <w:ind w:left="360" w:hanging="360"/>
      </w:pPr>
      <w:rPr>
        <w:rFonts w:ascii="Symbol" w:hAnsi="Symbol" w:hint="default"/>
        <w:kern w:val="1"/>
        <w:sz w:val="22"/>
      </w:rPr>
    </w:lvl>
  </w:abstractNum>
  <w:abstractNum w:abstractNumId="14">
    <w:nsid w:val="00000004"/>
    <w:multiLevelType w:val="singleLevel"/>
    <w:tmpl w:val="00000004"/>
    <w:name w:val="WW8Num4"/>
    <w:lvl w:ilvl="0">
      <w:start w:val="1"/>
      <w:numFmt w:val="bullet"/>
      <w:lvlText w:val=""/>
      <w:lvlJc w:val="left"/>
      <w:pPr>
        <w:tabs>
          <w:tab w:val="num" w:pos="0"/>
        </w:tabs>
        <w:ind w:left="360" w:hanging="360"/>
      </w:pPr>
      <w:rPr>
        <w:rFonts w:ascii="Symbol" w:hAnsi="Symbol" w:hint="default"/>
      </w:rPr>
    </w:lvl>
  </w:abstractNum>
  <w:abstractNum w:abstractNumId="15">
    <w:nsid w:val="00000005"/>
    <w:multiLevelType w:val="singleLevel"/>
    <w:tmpl w:val="00000005"/>
    <w:name w:val="WW8Num5"/>
    <w:lvl w:ilvl="0">
      <w:numFmt w:val="bullet"/>
      <w:lvlText w:val="-"/>
      <w:lvlJc w:val="left"/>
      <w:pPr>
        <w:tabs>
          <w:tab w:val="num" w:pos="720"/>
        </w:tabs>
        <w:ind w:left="720" w:hanging="360"/>
      </w:pPr>
      <w:rPr>
        <w:rFonts w:ascii="Times New Roman" w:hAnsi="Times New Roman" w:hint="default"/>
        <w:sz w:val="22"/>
      </w:rPr>
    </w:lvl>
  </w:abstractNum>
  <w:abstractNum w:abstractNumId="16">
    <w:nsid w:val="00000006"/>
    <w:multiLevelType w:val="singleLevel"/>
    <w:tmpl w:val="00000006"/>
    <w:name w:val="WW8Num6"/>
    <w:lvl w:ilvl="0">
      <w:start w:val="1"/>
      <w:numFmt w:val="decimal"/>
      <w:lvlText w:val="%1)"/>
      <w:lvlJc w:val="left"/>
      <w:pPr>
        <w:tabs>
          <w:tab w:val="num" w:pos="0"/>
        </w:tabs>
        <w:ind w:left="720" w:hanging="360"/>
      </w:pPr>
      <w:rPr>
        <w:rFonts w:ascii="Symbol" w:eastAsia="Times New Roman" w:hAnsi="Symbol" w:cs="font194" w:hint="default"/>
        <w:sz w:val="22"/>
        <w:szCs w:val="22"/>
      </w:rPr>
    </w:lvl>
  </w:abstractNum>
  <w:abstractNum w:abstractNumId="17">
    <w:nsid w:val="00000007"/>
    <w:multiLevelType w:val="singleLevel"/>
    <w:tmpl w:val="00000007"/>
    <w:name w:val="WW8Num7"/>
    <w:lvl w:ilvl="0">
      <w:start w:val="1"/>
      <w:numFmt w:val="bullet"/>
      <w:lvlText w:val=""/>
      <w:lvlJc w:val="left"/>
      <w:pPr>
        <w:tabs>
          <w:tab w:val="num" w:pos="0"/>
        </w:tabs>
        <w:ind w:left="360" w:hanging="360"/>
      </w:pPr>
      <w:rPr>
        <w:rFonts w:ascii="Symbol" w:hAnsi="Symbol" w:hint="default"/>
        <w:sz w:val="22"/>
      </w:rPr>
    </w:lvl>
  </w:abstractNum>
  <w:abstractNum w:abstractNumId="18">
    <w:nsid w:val="00000008"/>
    <w:multiLevelType w:val="singleLevel"/>
    <w:tmpl w:val="00000008"/>
    <w:name w:val="WW8Num8"/>
    <w:lvl w:ilvl="0">
      <w:start w:val="1"/>
      <w:numFmt w:val="bullet"/>
      <w:lvlText w:val=""/>
      <w:lvlJc w:val="left"/>
      <w:pPr>
        <w:tabs>
          <w:tab w:val="num" w:pos="0"/>
        </w:tabs>
        <w:ind w:left="360" w:hanging="360"/>
      </w:pPr>
      <w:rPr>
        <w:rFonts w:ascii="Symbol" w:hAnsi="Symbol" w:hint="default"/>
        <w:color w:val="000000"/>
        <w:kern w:val="1"/>
        <w:sz w:val="20"/>
      </w:rPr>
    </w:lvl>
  </w:abstractNum>
  <w:abstractNum w:abstractNumId="19">
    <w:nsid w:val="03307594"/>
    <w:multiLevelType w:val="hybridMultilevel"/>
    <w:tmpl w:val="DE5E6C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04247B68"/>
    <w:multiLevelType w:val="hybridMultilevel"/>
    <w:tmpl w:val="EDA46F9E"/>
    <w:lvl w:ilvl="0" w:tplc="2CCCDAA8">
      <w:start w:val="1"/>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97A3E06"/>
    <w:multiLevelType w:val="hybridMultilevel"/>
    <w:tmpl w:val="27FE8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5D552BC"/>
    <w:multiLevelType w:val="hybridMultilevel"/>
    <w:tmpl w:val="3C30875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17E13E2A"/>
    <w:multiLevelType w:val="hybridMultilevel"/>
    <w:tmpl w:val="2C5418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9422A97"/>
    <w:multiLevelType w:val="hybridMultilevel"/>
    <w:tmpl w:val="47389A92"/>
    <w:lvl w:ilvl="0" w:tplc="C8FAB076">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3AA7252"/>
    <w:multiLevelType w:val="hybridMultilevel"/>
    <w:tmpl w:val="B8C8452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28C37522"/>
    <w:multiLevelType w:val="hybridMultilevel"/>
    <w:tmpl w:val="FB8E1A62"/>
    <w:lvl w:ilvl="0" w:tplc="65108F10">
      <w:start w:val="1"/>
      <w:numFmt w:val="bullet"/>
      <w:lvlText w:val=""/>
      <w:lvlJc w:val="left"/>
      <w:pPr>
        <w:tabs>
          <w:tab w:val="num" w:pos="720"/>
        </w:tabs>
        <w:ind w:left="720" w:hanging="360"/>
      </w:pPr>
      <w:rPr>
        <w:rFonts w:ascii="Wingdings" w:hAnsi="Wingdings" w:hint="default"/>
      </w:rPr>
    </w:lvl>
    <w:lvl w:ilvl="1" w:tplc="FC0E5096" w:tentative="1">
      <w:start w:val="1"/>
      <w:numFmt w:val="bullet"/>
      <w:lvlText w:val=""/>
      <w:lvlJc w:val="left"/>
      <w:pPr>
        <w:tabs>
          <w:tab w:val="num" w:pos="1440"/>
        </w:tabs>
        <w:ind w:left="1440" w:hanging="360"/>
      </w:pPr>
      <w:rPr>
        <w:rFonts w:ascii="Wingdings" w:hAnsi="Wingdings" w:hint="default"/>
      </w:rPr>
    </w:lvl>
    <w:lvl w:ilvl="2" w:tplc="D8EED7CE" w:tentative="1">
      <w:start w:val="1"/>
      <w:numFmt w:val="bullet"/>
      <w:lvlText w:val=""/>
      <w:lvlJc w:val="left"/>
      <w:pPr>
        <w:tabs>
          <w:tab w:val="num" w:pos="2160"/>
        </w:tabs>
        <w:ind w:left="2160" w:hanging="360"/>
      </w:pPr>
      <w:rPr>
        <w:rFonts w:ascii="Wingdings" w:hAnsi="Wingdings" w:hint="default"/>
      </w:rPr>
    </w:lvl>
    <w:lvl w:ilvl="3" w:tplc="A4ECA050" w:tentative="1">
      <w:start w:val="1"/>
      <w:numFmt w:val="bullet"/>
      <w:lvlText w:val=""/>
      <w:lvlJc w:val="left"/>
      <w:pPr>
        <w:tabs>
          <w:tab w:val="num" w:pos="2880"/>
        </w:tabs>
        <w:ind w:left="2880" w:hanging="360"/>
      </w:pPr>
      <w:rPr>
        <w:rFonts w:ascii="Wingdings" w:hAnsi="Wingdings" w:hint="default"/>
      </w:rPr>
    </w:lvl>
    <w:lvl w:ilvl="4" w:tplc="944CB016" w:tentative="1">
      <w:start w:val="1"/>
      <w:numFmt w:val="bullet"/>
      <w:lvlText w:val=""/>
      <w:lvlJc w:val="left"/>
      <w:pPr>
        <w:tabs>
          <w:tab w:val="num" w:pos="3600"/>
        </w:tabs>
        <w:ind w:left="3600" w:hanging="360"/>
      </w:pPr>
      <w:rPr>
        <w:rFonts w:ascii="Wingdings" w:hAnsi="Wingdings" w:hint="default"/>
      </w:rPr>
    </w:lvl>
    <w:lvl w:ilvl="5" w:tplc="D2E2E796" w:tentative="1">
      <w:start w:val="1"/>
      <w:numFmt w:val="bullet"/>
      <w:lvlText w:val=""/>
      <w:lvlJc w:val="left"/>
      <w:pPr>
        <w:tabs>
          <w:tab w:val="num" w:pos="4320"/>
        </w:tabs>
        <w:ind w:left="4320" w:hanging="360"/>
      </w:pPr>
      <w:rPr>
        <w:rFonts w:ascii="Wingdings" w:hAnsi="Wingdings" w:hint="default"/>
      </w:rPr>
    </w:lvl>
    <w:lvl w:ilvl="6" w:tplc="EB7A3892" w:tentative="1">
      <w:start w:val="1"/>
      <w:numFmt w:val="bullet"/>
      <w:lvlText w:val=""/>
      <w:lvlJc w:val="left"/>
      <w:pPr>
        <w:tabs>
          <w:tab w:val="num" w:pos="5040"/>
        </w:tabs>
        <w:ind w:left="5040" w:hanging="360"/>
      </w:pPr>
      <w:rPr>
        <w:rFonts w:ascii="Wingdings" w:hAnsi="Wingdings" w:hint="default"/>
      </w:rPr>
    </w:lvl>
    <w:lvl w:ilvl="7" w:tplc="B30C87E6" w:tentative="1">
      <w:start w:val="1"/>
      <w:numFmt w:val="bullet"/>
      <w:lvlText w:val=""/>
      <w:lvlJc w:val="left"/>
      <w:pPr>
        <w:tabs>
          <w:tab w:val="num" w:pos="5760"/>
        </w:tabs>
        <w:ind w:left="5760" w:hanging="360"/>
      </w:pPr>
      <w:rPr>
        <w:rFonts w:ascii="Wingdings" w:hAnsi="Wingdings" w:hint="default"/>
      </w:rPr>
    </w:lvl>
    <w:lvl w:ilvl="8" w:tplc="EBD6331A" w:tentative="1">
      <w:start w:val="1"/>
      <w:numFmt w:val="bullet"/>
      <w:lvlText w:val=""/>
      <w:lvlJc w:val="left"/>
      <w:pPr>
        <w:tabs>
          <w:tab w:val="num" w:pos="6480"/>
        </w:tabs>
        <w:ind w:left="6480" w:hanging="360"/>
      </w:pPr>
      <w:rPr>
        <w:rFonts w:ascii="Wingdings" w:hAnsi="Wingdings" w:hint="default"/>
      </w:rPr>
    </w:lvl>
  </w:abstractNum>
  <w:abstractNum w:abstractNumId="27">
    <w:nsid w:val="31A7103F"/>
    <w:multiLevelType w:val="hybridMultilevel"/>
    <w:tmpl w:val="6BB0D9EC"/>
    <w:lvl w:ilvl="0" w:tplc="040C0015">
      <w:start w:val="9"/>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32C0276D"/>
    <w:multiLevelType w:val="hybridMultilevel"/>
    <w:tmpl w:val="6CC67386"/>
    <w:lvl w:ilvl="0" w:tplc="5448D658">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9">
    <w:nsid w:val="35751408"/>
    <w:multiLevelType w:val="hybridMultilevel"/>
    <w:tmpl w:val="AC54A42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41C269B3"/>
    <w:multiLevelType w:val="hybridMultilevel"/>
    <w:tmpl w:val="85161CE8"/>
    <w:lvl w:ilvl="0" w:tplc="0598E4BC">
      <w:numFmt w:val="bullet"/>
      <w:lvlText w:val="-"/>
      <w:lvlJc w:val="left"/>
      <w:pPr>
        <w:ind w:left="720" w:hanging="360"/>
      </w:pPr>
      <w:rPr>
        <w:rFonts w:ascii="Times New Roman" w:eastAsia="Times New Roman" w:hAnsi="Times New Roman" w:hint="default"/>
        <w:b/>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25D1F4A"/>
    <w:multiLevelType w:val="hybridMultilevel"/>
    <w:tmpl w:val="FE606762"/>
    <w:lvl w:ilvl="0" w:tplc="F8C6886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0591E04"/>
    <w:multiLevelType w:val="hybridMultilevel"/>
    <w:tmpl w:val="2BAA5F56"/>
    <w:lvl w:ilvl="0" w:tplc="AF8E56B8">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3">
    <w:nsid w:val="53831CD5"/>
    <w:multiLevelType w:val="hybridMultilevel"/>
    <w:tmpl w:val="36A0FC84"/>
    <w:lvl w:ilvl="0" w:tplc="C8FAB076">
      <w:numFmt w:val="bullet"/>
      <w:lvlText w:val="-"/>
      <w:lvlJc w:val="left"/>
      <w:pPr>
        <w:ind w:left="537" w:hanging="360"/>
      </w:pPr>
      <w:rPr>
        <w:rFonts w:ascii="Arial" w:eastAsia="Times New Roman" w:hAnsi="Arial" w:hint="default"/>
      </w:rPr>
    </w:lvl>
    <w:lvl w:ilvl="1" w:tplc="040C0003" w:tentative="1">
      <w:start w:val="1"/>
      <w:numFmt w:val="bullet"/>
      <w:lvlText w:val="o"/>
      <w:lvlJc w:val="left"/>
      <w:pPr>
        <w:ind w:left="1257" w:hanging="360"/>
      </w:pPr>
      <w:rPr>
        <w:rFonts w:ascii="Courier New" w:hAnsi="Courier New" w:hint="default"/>
      </w:rPr>
    </w:lvl>
    <w:lvl w:ilvl="2" w:tplc="040C0005" w:tentative="1">
      <w:start w:val="1"/>
      <w:numFmt w:val="bullet"/>
      <w:lvlText w:val=""/>
      <w:lvlJc w:val="left"/>
      <w:pPr>
        <w:ind w:left="1977" w:hanging="360"/>
      </w:pPr>
      <w:rPr>
        <w:rFonts w:ascii="Wingdings" w:hAnsi="Wingdings" w:hint="default"/>
      </w:rPr>
    </w:lvl>
    <w:lvl w:ilvl="3" w:tplc="040C0001" w:tentative="1">
      <w:start w:val="1"/>
      <w:numFmt w:val="bullet"/>
      <w:lvlText w:val=""/>
      <w:lvlJc w:val="left"/>
      <w:pPr>
        <w:ind w:left="2697" w:hanging="360"/>
      </w:pPr>
      <w:rPr>
        <w:rFonts w:ascii="Symbol" w:hAnsi="Symbol" w:hint="default"/>
      </w:rPr>
    </w:lvl>
    <w:lvl w:ilvl="4" w:tplc="040C0003" w:tentative="1">
      <w:start w:val="1"/>
      <w:numFmt w:val="bullet"/>
      <w:lvlText w:val="o"/>
      <w:lvlJc w:val="left"/>
      <w:pPr>
        <w:ind w:left="3417" w:hanging="360"/>
      </w:pPr>
      <w:rPr>
        <w:rFonts w:ascii="Courier New" w:hAnsi="Courier New" w:hint="default"/>
      </w:rPr>
    </w:lvl>
    <w:lvl w:ilvl="5" w:tplc="040C0005" w:tentative="1">
      <w:start w:val="1"/>
      <w:numFmt w:val="bullet"/>
      <w:lvlText w:val=""/>
      <w:lvlJc w:val="left"/>
      <w:pPr>
        <w:ind w:left="4137" w:hanging="360"/>
      </w:pPr>
      <w:rPr>
        <w:rFonts w:ascii="Wingdings" w:hAnsi="Wingdings" w:hint="default"/>
      </w:rPr>
    </w:lvl>
    <w:lvl w:ilvl="6" w:tplc="040C0001" w:tentative="1">
      <w:start w:val="1"/>
      <w:numFmt w:val="bullet"/>
      <w:lvlText w:val=""/>
      <w:lvlJc w:val="left"/>
      <w:pPr>
        <w:ind w:left="4857" w:hanging="360"/>
      </w:pPr>
      <w:rPr>
        <w:rFonts w:ascii="Symbol" w:hAnsi="Symbol" w:hint="default"/>
      </w:rPr>
    </w:lvl>
    <w:lvl w:ilvl="7" w:tplc="040C0003" w:tentative="1">
      <w:start w:val="1"/>
      <w:numFmt w:val="bullet"/>
      <w:lvlText w:val="o"/>
      <w:lvlJc w:val="left"/>
      <w:pPr>
        <w:ind w:left="5577" w:hanging="360"/>
      </w:pPr>
      <w:rPr>
        <w:rFonts w:ascii="Courier New" w:hAnsi="Courier New" w:hint="default"/>
      </w:rPr>
    </w:lvl>
    <w:lvl w:ilvl="8" w:tplc="040C0005" w:tentative="1">
      <w:start w:val="1"/>
      <w:numFmt w:val="bullet"/>
      <w:lvlText w:val=""/>
      <w:lvlJc w:val="left"/>
      <w:pPr>
        <w:ind w:left="6297" w:hanging="360"/>
      </w:pPr>
      <w:rPr>
        <w:rFonts w:ascii="Wingdings" w:hAnsi="Wingdings" w:hint="default"/>
      </w:rPr>
    </w:lvl>
  </w:abstractNum>
  <w:abstractNum w:abstractNumId="34">
    <w:nsid w:val="55CD5928"/>
    <w:multiLevelType w:val="hybridMultilevel"/>
    <w:tmpl w:val="B2DC386C"/>
    <w:lvl w:ilvl="0" w:tplc="FA9CD656">
      <w:numFmt w:val="bullet"/>
      <w:lvlText w:val="-"/>
      <w:lvlJc w:val="left"/>
      <w:pPr>
        <w:ind w:left="720" w:hanging="360"/>
      </w:pPr>
      <w:rPr>
        <w:rFonts w:ascii="Arial" w:eastAsiaTheme="minorHAnsi" w:hAnsi="Arial" w:cs="Aria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5C6C56B9"/>
    <w:multiLevelType w:val="hybridMultilevel"/>
    <w:tmpl w:val="ACACE368"/>
    <w:lvl w:ilvl="0" w:tplc="F692E376">
      <w:start w:val="3"/>
      <w:numFmt w:val="lowerLetter"/>
      <w:lvlText w:val="%1)"/>
      <w:lvlJc w:val="left"/>
      <w:pPr>
        <w:ind w:left="1770" w:hanging="360"/>
      </w:pPr>
      <w:rPr>
        <w:rFonts w:cs="Times New Roman" w:hint="default"/>
        <w:b/>
      </w:rPr>
    </w:lvl>
    <w:lvl w:ilvl="1" w:tplc="040C0019" w:tentative="1">
      <w:start w:val="1"/>
      <w:numFmt w:val="lowerLetter"/>
      <w:lvlText w:val="%2."/>
      <w:lvlJc w:val="left"/>
      <w:pPr>
        <w:ind w:left="2490" w:hanging="360"/>
      </w:pPr>
      <w:rPr>
        <w:rFonts w:cs="Times New Roman"/>
      </w:rPr>
    </w:lvl>
    <w:lvl w:ilvl="2" w:tplc="040C001B" w:tentative="1">
      <w:start w:val="1"/>
      <w:numFmt w:val="lowerRoman"/>
      <w:lvlText w:val="%3."/>
      <w:lvlJc w:val="right"/>
      <w:pPr>
        <w:ind w:left="3210" w:hanging="180"/>
      </w:pPr>
      <w:rPr>
        <w:rFonts w:cs="Times New Roman"/>
      </w:rPr>
    </w:lvl>
    <w:lvl w:ilvl="3" w:tplc="040C000F" w:tentative="1">
      <w:start w:val="1"/>
      <w:numFmt w:val="decimal"/>
      <w:lvlText w:val="%4."/>
      <w:lvlJc w:val="left"/>
      <w:pPr>
        <w:ind w:left="3930" w:hanging="360"/>
      </w:pPr>
      <w:rPr>
        <w:rFonts w:cs="Times New Roman"/>
      </w:rPr>
    </w:lvl>
    <w:lvl w:ilvl="4" w:tplc="040C0019" w:tentative="1">
      <w:start w:val="1"/>
      <w:numFmt w:val="lowerLetter"/>
      <w:lvlText w:val="%5."/>
      <w:lvlJc w:val="left"/>
      <w:pPr>
        <w:ind w:left="4650" w:hanging="360"/>
      </w:pPr>
      <w:rPr>
        <w:rFonts w:cs="Times New Roman"/>
      </w:rPr>
    </w:lvl>
    <w:lvl w:ilvl="5" w:tplc="040C001B" w:tentative="1">
      <w:start w:val="1"/>
      <w:numFmt w:val="lowerRoman"/>
      <w:lvlText w:val="%6."/>
      <w:lvlJc w:val="right"/>
      <w:pPr>
        <w:ind w:left="5370" w:hanging="180"/>
      </w:pPr>
      <w:rPr>
        <w:rFonts w:cs="Times New Roman"/>
      </w:rPr>
    </w:lvl>
    <w:lvl w:ilvl="6" w:tplc="040C000F" w:tentative="1">
      <w:start w:val="1"/>
      <w:numFmt w:val="decimal"/>
      <w:lvlText w:val="%7."/>
      <w:lvlJc w:val="left"/>
      <w:pPr>
        <w:ind w:left="6090" w:hanging="360"/>
      </w:pPr>
      <w:rPr>
        <w:rFonts w:cs="Times New Roman"/>
      </w:rPr>
    </w:lvl>
    <w:lvl w:ilvl="7" w:tplc="040C0019" w:tentative="1">
      <w:start w:val="1"/>
      <w:numFmt w:val="lowerLetter"/>
      <w:lvlText w:val="%8."/>
      <w:lvlJc w:val="left"/>
      <w:pPr>
        <w:ind w:left="6810" w:hanging="360"/>
      </w:pPr>
      <w:rPr>
        <w:rFonts w:cs="Times New Roman"/>
      </w:rPr>
    </w:lvl>
    <w:lvl w:ilvl="8" w:tplc="040C001B" w:tentative="1">
      <w:start w:val="1"/>
      <w:numFmt w:val="lowerRoman"/>
      <w:lvlText w:val="%9."/>
      <w:lvlJc w:val="right"/>
      <w:pPr>
        <w:ind w:left="7530" w:hanging="180"/>
      </w:pPr>
      <w:rPr>
        <w:rFonts w:cs="Times New Roman"/>
      </w:rPr>
    </w:lvl>
  </w:abstractNum>
  <w:abstractNum w:abstractNumId="36">
    <w:nsid w:val="5DFE26BC"/>
    <w:multiLevelType w:val="hybridMultilevel"/>
    <w:tmpl w:val="EFA66F16"/>
    <w:lvl w:ilvl="0" w:tplc="6B66C06E">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0114B7"/>
    <w:multiLevelType w:val="hybridMultilevel"/>
    <w:tmpl w:val="350457FC"/>
    <w:lvl w:ilvl="0" w:tplc="FEC6BDA6">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AB5DCF"/>
    <w:multiLevelType w:val="hybridMultilevel"/>
    <w:tmpl w:val="3FCCE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4FB45A8"/>
    <w:multiLevelType w:val="hybridMultilevel"/>
    <w:tmpl w:val="1CE49C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B3E085C"/>
    <w:multiLevelType w:val="hybridMultilevel"/>
    <w:tmpl w:val="5EAC4F9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6D6E6950"/>
    <w:multiLevelType w:val="hybridMultilevel"/>
    <w:tmpl w:val="4808D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DB223E5"/>
    <w:multiLevelType w:val="hybridMultilevel"/>
    <w:tmpl w:val="DD081982"/>
    <w:lvl w:ilvl="0" w:tplc="9B8A8FE6">
      <w:start w:val="20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27B1E13"/>
    <w:multiLevelType w:val="multilevel"/>
    <w:tmpl w:val="D32864A2"/>
    <w:lvl w:ilvl="0">
      <w:start w:val="2"/>
      <w:numFmt w:val="bullet"/>
      <w:lvlText w:val="-"/>
      <w:lvlJc w:val="left"/>
      <w:pPr>
        <w:tabs>
          <w:tab w:val="num" w:pos="360"/>
        </w:tabs>
        <w:ind w:left="360" w:hanging="360"/>
      </w:pPr>
      <w:rPr>
        <w:rFonts w:ascii="Times New Roman" w:eastAsia="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nsid w:val="73F24E6C"/>
    <w:multiLevelType w:val="hybridMultilevel"/>
    <w:tmpl w:val="021E76DA"/>
    <w:lvl w:ilvl="0" w:tplc="F1CE1424">
      <w:start w:val="1"/>
      <w:numFmt w:val="decimal"/>
      <w:lvlText w:val="%1."/>
      <w:lvlJc w:val="left"/>
      <w:pPr>
        <w:ind w:left="720" w:hanging="360"/>
      </w:pPr>
      <w:rPr>
        <w:rFonts w:eastAsia="Times New Roman"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5">
    <w:nsid w:val="7C9814D2"/>
    <w:multiLevelType w:val="hybridMultilevel"/>
    <w:tmpl w:val="B502A88E"/>
    <w:lvl w:ilvl="0" w:tplc="B94668AA">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46">
    <w:nsid w:val="7DC36D21"/>
    <w:multiLevelType w:val="hybridMultilevel"/>
    <w:tmpl w:val="1C3A551E"/>
    <w:lvl w:ilvl="0" w:tplc="42B44144">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7">
    <w:nsid w:val="7E351C87"/>
    <w:multiLevelType w:val="hybridMultilevel"/>
    <w:tmpl w:val="5274AC4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8">
    <w:nsid w:val="7F0A788C"/>
    <w:multiLevelType w:val="hybridMultilevel"/>
    <w:tmpl w:val="DD4EAC9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27"/>
  </w:num>
  <w:num w:numId="4">
    <w:abstractNumId w:val="25"/>
  </w:num>
  <w:num w:numId="5">
    <w:abstractNumId w:val="29"/>
  </w:num>
  <w:num w:numId="6">
    <w:abstractNumId w:val="43"/>
  </w:num>
  <w:num w:numId="7">
    <w:abstractNumId w:val="41"/>
  </w:num>
  <w:num w:numId="8">
    <w:abstractNumId w:val="47"/>
  </w:num>
  <w:num w:numId="9">
    <w:abstractNumId w:val="21"/>
  </w:num>
  <w:num w:numId="10">
    <w:abstractNumId w:val="30"/>
  </w:num>
  <w:num w:numId="11">
    <w:abstractNumId w:val="33"/>
  </w:num>
  <w:num w:numId="12">
    <w:abstractNumId w:val="36"/>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4"/>
  </w:num>
  <w:num w:numId="20">
    <w:abstractNumId w:val="39"/>
  </w:num>
  <w:num w:numId="21">
    <w:abstractNumId w:val="19"/>
  </w:num>
  <w:num w:numId="22">
    <w:abstractNumId w:val="23"/>
  </w:num>
  <w:num w:numId="23">
    <w:abstractNumId w:val="20"/>
  </w:num>
  <w:num w:numId="24">
    <w:abstractNumId w:val="48"/>
  </w:num>
  <w:num w:numId="25">
    <w:abstractNumId w:val="35"/>
  </w:num>
  <w:num w:numId="26">
    <w:abstractNumId w:val="38"/>
  </w:num>
  <w:num w:numId="27">
    <w:abstractNumId w:val="31"/>
  </w:num>
  <w:num w:numId="28">
    <w:abstractNumId w:val="0"/>
  </w:num>
  <w:num w:numId="29">
    <w:abstractNumId w:val="44"/>
  </w:num>
  <w:num w:numId="30">
    <w:abstractNumId w:val="46"/>
  </w:num>
  <w:num w:numId="31">
    <w:abstractNumId w:val="45"/>
  </w:num>
  <w:num w:numId="32">
    <w:abstractNumId w:val="40"/>
  </w:num>
  <w:num w:numId="33">
    <w:abstractNumId w:val="32"/>
  </w:num>
  <w:num w:numId="34">
    <w:abstractNumId w:val="28"/>
  </w:num>
  <w:num w:numId="35">
    <w:abstractNumId w:val="22"/>
  </w:num>
  <w:num w:numId="36">
    <w:abstractNumId w:val="42"/>
  </w:num>
  <w:num w:numId="37">
    <w:abstractNumId w:val="9"/>
  </w:num>
  <w:num w:numId="38">
    <w:abstractNumId w:val="4"/>
  </w:num>
  <w:num w:numId="39">
    <w:abstractNumId w:val="3"/>
  </w:num>
  <w:num w:numId="40">
    <w:abstractNumId w:val="2"/>
  </w:num>
  <w:num w:numId="41">
    <w:abstractNumId w:val="1"/>
  </w:num>
  <w:num w:numId="42">
    <w:abstractNumId w:val="10"/>
  </w:num>
  <w:num w:numId="43">
    <w:abstractNumId w:val="8"/>
  </w:num>
  <w:num w:numId="44">
    <w:abstractNumId w:val="7"/>
  </w:num>
  <w:num w:numId="45">
    <w:abstractNumId w:val="6"/>
  </w:num>
  <w:num w:numId="46">
    <w:abstractNumId w:val="5"/>
  </w:num>
  <w:num w:numId="47">
    <w:abstractNumId w:val="37"/>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5B"/>
    <w:rsid w:val="00005A3B"/>
    <w:rsid w:val="00012AE2"/>
    <w:rsid w:val="000201BE"/>
    <w:rsid w:val="000221DA"/>
    <w:rsid w:val="000238A1"/>
    <w:rsid w:val="00026353"/>
    <w:rsid w:val="00045F1B"/>
    <w:rsid w:val="00064F0B"/>
    <w:rsid w:val="00075805"/>
    <w:rsid w:val="00093379"/>
    <w:rsid w:val="000B1E84"/>
    <w:rsid w:val="000B4476"/>
    <w:rsid w:val="000C2E44"/>
    <w:rsid w:val="000C4101"/>
    <w:rsid w:val="000D5D5D"/>
    <w:rsid w:val="000E0ADF"/>
    <w:rsid w:val="000E4461"/>
    <w:rsid w:val="00102BE4"/>
    <w:rsid w:val="0010345A"/>
    <w:rsid w:val="001150D1"/>
    <w:rsid w:val="0011720A"/>
    <w:rsid w:val="001249A9"/>
    <w:rsid w:val="00133C97"/>
    <w:rsid w:val="00136792"/>
    <w:rsid w:val="00144FF7"/>
    <w:rsid w:val="00152039"/>
    <w:rsid w:val="001557EA"/>
    <w:rsid w:val="001739CA"/>
    <w:rsid w:val="00187710"/>
    <w:rsid w:val="00192890"/>
    <w:rsid w:val="0019650C"/>
    <w:rsid w:val="00196BA3"/>
    <w:rsid w:val="001A70F0"/>
    <w:rsid w:val="001B7B7E"/>
    <w:rsid w:val="001C749D"/>
    <w:rsid w:val="001D17CF"/>
    <w:rsid w:val="001D5D9C"/>
    <w:rsid w:val="001E3788"/>
    <w:rsid w:val="001F0035"/>
    <w:rsid w:val="001F7BA2"/>
    <w:rsid w:val="00241074"/>
    <w:rsid w:val="00257B1E"/>
    <w:rsid w:val="00261C44"/>
    <w:rsid w:val="00266285"/>
    <w:rsid w:val="00267C5B"/>
    <w:rsid w:val="002710BF"/>
    <w:rsid w:val="00281915"/>
    <w:rsid w:val="002843CC"/>
    <w:rsid w:val="002844EC"/>
    <w:rsid w:val="0029531A"/>
    <w:rsid w:val="00295D6C"/>
    <w:rsid w:val="00297FC4"/>
    <w:rsid w:val="002A0FAD"/>
    <w:rsid w:val="002B25F1"/>
    <w:rsid w:val="002E39EC"/>
    <w:rsid w:val="00310E4C"/>
    <w:rsid w:val="00313D96"/>
    <w:rsid w:val="003143FE"/>
    <w:rsid w:val="00316CE0"/>
    <w:rsid w:val="00325AAC"/>
    <w:rsid w:val="003340E4"/>
    <w:rsid w:val="00351F0D"/>
    <w:rsid w:val="003520D1"/>
    <w:rsid w:val="00352E9F"/>
    <w:rsid w:val="00357BD4"/>
    <w:rsid w:val="00364631"/>
    <w:rsid w:val="00394994"/>
    <w:rsid w:val="003958A0"/>
    <w:rsid w:val="003B6D65"/>
    <w:rsid w:val="003B72F9"/>
    <w:rsid w:val="003C3A55"/>
    <w:rsid w:val="003D75E5"/>
    <w:rsid w:val="00406C78"/>
    <w:rsid w:val="004152E7"/>
    <w:rsid w:val="00427D74"/>
    <w:rsid w:val="004443CD"/>
    <w:rsid w:val="004500BE"/>
    <w:rsid w:val="00455FC0"/>
    <w:rsid w:val="00456BCE"/>
    <w:rsid w:val="0047094D"/>
    <w:rsid w:val="004738B9"/>
    <w:rsid w:val="00474E1A"/>
    <w:rsid w:val="00475462"/>
    <w:rsid w:val="0048058D"/>
    <w:rsid w:val="00480655"/>
    <w:rsid w:val="0048208E"/>
    <w:rsid w:val="00487847"/>
    <w:rsid w:val="00494B8D"/>
    <w:rsid w:val="004A2EC6"/>
    <w:rsid w:val="004B23EC"/>
    <w:rsid w:val="004C2B1F"/>
    <w:rsid w:val="004C50E9"/>
    <w:rsid w:val="004C638F"/>
    <w:rsid w:val="004D51ED"/>
    <w:rsid w:val="00505CC3"/>
    <w:rsid w:val="0051499E"/>
    <w:rsid w:val="00515C77"/>
    <w:rsid w:val="0052365A"/>
    <w:rsid w:val="00524A3C"/>
    <w:rsid w:val="00525CA2"/>
    <w:rsid w:val="00526DA7"/>
    <w:rsid w:val="00534F9F"/>
    <w:rsid w:val="00536028"/>
    <w:rsid w:val="00536435"/>
    <w:rsid w:val="00554957"/>
    <w:rsid w:val="005576B8"/>
    <w:rsid w:val="00563E89"/>
    <w:rsid w:val="00595C27"/>
    <w:rsid w:val="00595FCE"/>
    <w:rsid w:val="0059681B"/>
    <w:rsid w:val="005C3A8A"/>
    <w:rsid w:val="005D2E2B"/>
    <w:rsid w:val="005F1D6E"/>
    <w:rsid w:val="006022A2"/>
    <w:rsid w:val="00603F10"/>
    <w:rsid w:val="006300A2"/>
    <w:rsid w:val="00633A36"/>
    <w:rsid w:val="00637F4E"/>
    <w:rsid w:val="00637F56"/>
    <w:rsid w:val="006523EB"/>
    <w:rsid w:val="00657F7F"/>
    <w:rsid w:val="00664E54"/>
    <w:rsid w:val="00670CA0"/>
    <w:rsid w:val="0067399A"/>
    <w:rsid w:val="0067437E"/>
    <w:rsid w:val="00694593"/>
    <w:rsid w:val="006B2F2F"/>
    <w:rsid w:val="006D4CDA"/>
    <w:rsid w:val="006E25E7"/>
    <w:rsid w:val="00712E02"/>
    <w:rsid w:val="00721AA0"/>
    <w:rsid w:val="00733985"/>
    <w:rsid w:val="00735244"/>
    <w:rsid w:val="00735346"/>
    <w:rsid w:val="00750C2D"/>
    <w:rsid w:val="00751591"/>
    <w:rsid w:val="00795AD2"/>
    <w:rsid w:val="007A0599"/>
    <w:rsid w:val="007B2FF3"/>
    <w:rsid w:val="007B4DDA"/>
    <w:rsid w:val="007C69C8"/>
    <w:rsid w:val="007E1020"/>
    <w:rsid w:val="007E4E6B"/>
    <w:rsid w:val="007E60AF"/>
    <w:rsid w:val="007E6EC0"/>
    <w:rsid w:val="007E7AA1"/>
    <w:rsid w:val="007F0249"/>
    <w:rsid w:val="007F2B92"/>
    <w:rsid w:val="00810D5A"/>
    <w:rsid w:val="00813FAD"/>
    <w:rsid w:val="00827602"/>
    <w:rsid w:val="00846AAC"/>
    <w:rsid w:val="00856361"/>
    <w:rsid w:val="008631AF"/>
    <w:rsid w:val="00865A20"/>
    <w:rsid w:val="00865B0E"/>
    <w:rsid w:val="00892B09"/>
    <w:rsid w:val="008B7165"/>
    <w:rsid w:val="008D77C3"/>
    <w:rsid w:val="008E0FEE"/>
    <w:rsid w:val="008E4A4A"/>
    <w:rsid w:val="00935520"/>
    <w:rsid w:val="0093611E"/>
    <w:rsid w:val="009464F2"/>
    <w:rsid w:val="00964655"/>
    <w:rsid w:val="00971A94"/>
    <w:rsid w:val="00987E26"/>
    <w:rsid w:val="009928BE"/>
    <w:rsid w:val="009A5A20"/>
    <w:rsid w:val="009A6AD2"/>
    <w:rsid w:val="009A6C88"/>
    <w:rsid w:val="009B2E8F"/>
    <w:rsid w:val="009B330A"/>
    <w:rsid w:val="009C36B4"/>
    <w:rsid w:val="009C7B74"/>
    <w:rsid w:val="009D2B50"/>
    <w:rsid w:val="009D46B0"/>
    <w:rsid w:val="009D6ED0"/>
    <w:rsid w:val="009E347C"/>
    <w:rsid w:val="009E6781"/>
    <w:rsid w:val="00A12483"/>
    <w:rsid w:val="00A20103"/>
    <w:rsid w:val="00A2454D"/>
    <w:rsid w:val="00A331BE"/>
    <w:rsid w:val="00A37044"/>
    <w:rsid w:val="00A50D3B"/>
    <w:rsid w:val="00A53F3C"/>
    <w:rsid w:val="00A55D5F"/>
    <w:rsid w:val="00A662A5"/>
    <w:rsid w:val="00A96636"/>
    <w:rsid w:val="00AA31BA"/>
    <w:rsid w:val="00AB01FA"/>
    <w:rsid w:val="00AB44CE"/>
    <w:rsid w:val="00AB49FF"/>
    <w:rsid w:val="00AC59D7"/>
    <w:rsid w:val="00AF6CC0"/>
    <w:rsid w:val="00B04850"/>
    <w:rsid w:val="00B11025"/>
    <w:rsid w:val="00B238AD"/>
    <w:rsid w:val="00B2539E"/>
    <w:rsid w:val="00B315FA"/>
    <w:rsid w:val="00B35B19"/>
    <w:rsid w:val="00B408D8"/>
    <w:rsid w:val="00B4345A"/>
    <w:rsid w:val="00B466BF"/>
    <w:rsid w:val="00B715A9"/>
    <w:rsid w:val="00B7464F"/>
    <w:rsid w:val="00B91BB0"/>
    <w:rsid w:val="00B9258B"/>
    <w:rsid w:val="00B927D1"/>
    <w:rsid w:val="00BA7DF3"/>
    <w:rsid w:val="00BB670D"/>
    <w:rsid w:val="00BC6633"/>
    <w:rsid w:val="00BD6586"/>
    <w:rsid w:val="00BE4A40"/>
    <w:rsid w:val="00BE6DA8"/>
    <w:rsid w:val="00BE773F"/>
    <w:rsid w:val="00C0372D"/>
    <w:rsid w:val="00C07E34"/>
    <w:rsid w:val="00C21B57"/>
    <w:rsid w:val="00C265FD"/>
    <w:rsid w:val="00C336E7"/>
    <w:rsid w:val="00C450F2"/>
    <w:rsid w:val="00C64218"/>
    <w:rsid w:val="00C67AC2"/>
    <w:rsid w:val="00C719BC"/>
    <w:rsid w:val="00C80EF9"/>
    <w:rsid w:val="00C81103"/>
    <w:rsid w:val="00C8664C"/>
    <w:rsid w:val="00C94A22"/>
    <w:rsid w:val="00CA4E26"/>
    <w:rsid w:val="00CB46DD"/>
    <w:rsid w:val="00CB5360"/>
    <w:rsid w:val="00CB55D6"/>
    <w:rsid w:val="00CC1351"/>
    <w:rsid w:val="00CD270A"/>
    <w:rsid w:val="00CD2DDD"/>
    <w:rsid w:val="00CF3FD2"/>
    <w:rsid w:val="00D02CC8"/>
    <w:rsid w:val="00D06872"/>
    <w:rsid w:val="00D202A1"/>
    <w:rsid w:val="00D24F28"/>
    <w:rsid w:val="00D34095"/>
    <w:rsid w:val="00D45C81"/>
    <w:rsid w:val="00D474FD"/>
    <w:rsid w:val="00D55126"/>
    <w:rsid w:val="00D60BF7"/>
    <w:rsid w:val="00D66170"/>
    <w:rsid w:val="00D9338A"/>
    <w:rsid w:val="00D94B06"/>
    <w:rsid w:val="00DA4DE8"/>
    <w:rsid w:val="00DB2A3A"/>
    <w:rsid w:val="00DB4800"/>
    <w:rsid w:val="00DB4927"/>
    <w:rsid w:val="00DE1DB0"/>
    <w:rsid w:val="00DE63B8"/>
    <w:rsid w:val="00DE6F71"/>
    <w:rsid w:val="00E0578A"/>
    <w:rsid w:val="00E14955"/>
    <w:rsid w:val="00E26E03"/>
    <w:rsid w:val="00E4279D"/>
    <w:rsid w:val="00E7272B"/>
    <w:rsid w:val="00E73210"/>
    <w:rsid w:val="00E75A02"/>
    <w:rsid w:val="00E8226A"/>
    <w:rsid w:val="00E87B81"/>
    <w:rsid w:val="00E93CCD"/>
    <w:rsid w:val="00EA1627"/>
    <w:rsid w:val="00ED48DE"/>
    <w:rsid w:val="00ED5064"/>
    <w:rsid w:val="00ED55F0"/>
    <w:rsid w:val="00EF6A22"/>
    <w:rsid w:val="00EF771F"/>
    <w:rsid w:val="00F01ECE"/>
    <w:rsid w:val="00F139EB"/>
    <w:rsid w:val="00F17BD5"/>
    <w:rsid w:val="00F331D4"/>
    <w:rsid w:val="00F370BA"/>
    <w:rsid w:val="00F51210"/>
    <w:rsid w:val="00F55215"/>
    <w:rsid w:val="00F71C08"/>
    <w:rsid w:val="00F82898"/>
    <w:rsid w:val="00FA25C7"/>
    <w:rsid w:val="00FB2FA5"/>
    <w:rsid w:val="00FB3AB4"/>
    <w:rsid w:val="00FC2799"/>
    <w:rsid w:val="00FC6A9D"/>
    <w:rsid w:val="00FC7E5D"/>
    <w:rsid w:val="00FD0AAB"/>
    <w:rsid w:val="00FD1BDA"/>
    <w:rsid w:val="00FD5D6F"/>
    <w:rsid w:val="00FE4BB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5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55"/>
    <w:rPr>
      <w:rFonts w:ascii="Arial" w:hAnsi="Arial"/>
    </w:rPr>
  </w:style>
  <w:style w:type="paragraph" w:styleId="Titre1">
    <w:name w:val="heading 1"/>
    <w:basedOn w:val="Normal"/>
    <w:next w:val="Normal"/>
    <w:link w:val="Titre1Car"/>
    <w:uiPriority w:val="99"/>
    <w:qFormat/>
    <w:rsid w:val="0048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1"/>
    <w:uiPriority w:val="99"/>
    <w:qFormat/>
    <w:rsid w:val="00865A20"/>
    <w:pPr>
      <w:keepNext/>
      <w:tabs>
        <w:tab w:val="left" w:pos="567"/>
      </w:tabs>
      <w:suppressAutoHyphens/>
      <w:spacing w:before="160" w:after="0" w:line="240" w:lineRule="auto"/>
      <w:ind w:left="576" w:hanging="576"/>
      <w:outlineLvl w:val="1"/>
    </w:pPr>
    <w:rPr>
      <w:rFonts w:ascii="Cambria" w:eastAsia="Times New Roman" w:hAnsi="Cambria" w:cs="Times New Roman"/>
      <w:b/>
      <w:bCs/>
      <w:i/>
      <w:iCs/>
      <w:sz w:val="28"/>
      <w:szCs w:val="28"/>
      <w:lang w:val="fr-FR" w:eastAsia="ar-SA"/>
    </w:rPr>
  </w:style>
  <w:style w:type="paragraph" w:styleId="Titre3">
    <w:name w:val="heading 3"/>
    <w:basedOn w:val="Normal"/>
    <w:next w:val="Normal"/>
    <w:link w:val="Titre3Car1"/>
    <w:uiPriority w:val="99"/>
    <w:qFormat/>
    <w:rsid w:val="00865A20"/>
    <w:pPr>
      <w:keepNext/>
      <w:tabs>
        <w:tab w:val="num" w:pos="720"/>
      </w:tabs>
      <w:suppressAutoHyphens/>
      <w:spacing w:before="20" w:after="20" w:line="240" w:lineRule="auto"/>
      <w:ind w:left="720" w:hanging="720"/>
      <w:outlineLvl w:val="2"/>
    </w:pPr>
    <w:rPr>
      <w:rFonts w:ascii="Cambria" w:eastAsia="Times New Roman" w:hAnsi="Cambria" w:cs="Times New Roman"/>
      <w:b/>
      <w:bCs/>
      <w:sz w:val="26"/>
      <w:szCs w:val="26"/>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80655"/>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480655"/>
    <w:pPr>
      <w:spacing w:after="0" w:line="240" w:lineRule="auto"/>
    </w:pPr>
    <w:rPr>
      <w:rFonts w:ascii="Arial" w:hAnsi="Arial"/>
    </w:rPr>
  </w:style>
  <w:style w:type="paragraph" w:customStyle="1" w:styleId="TiteltitreLschwarznoir">
    <w:name w:val="Titel/titre L schwarz/noir"/>
    <w:basedOn w:val="Normal"/>
    <w:rsid w:val="00267C5B"/>
    <w:pPr>
      <w:spacing w:after="0" w:line="480" w:lineRule="exact"/>
    </w:pPr>
    <w:rPr>
      <w:rFonts w:ascii="Arial Black" w:eastAsia="Times New Roman" w:hAnsi="Arial Black" w:cs="Times New Roman"/>
      <w:kern w:val="20"/>
      <w:sz w:val="48"/>
      <w:szCs w:val="20"/>
      <w:lang w:val="fr-CH" w:eastAsia="de-CH"/>
    </w:rPr>
  </w:style>
  <w:style w:type="character" w:customStyle="1" w:styleId="Titre2Car">
    <w:name w:val="Titre 2 Car"/>
    <w:basedOn w:val="Policepardfaut"/>
    <w:uiPriority w:val="99"/>
    <w:rsid w:val="00865A2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uiPriority w:val="99"/>
    <w:rsid w:val="00865A20"/>
    <w:rPr>
      <w:rFonts w:asciiTheme="majorHAnsi" w:eastAsiaTheme="majorEastAsia" w:hAnsiTheme="majorHAnsi" w:cstheme="majorBidi"/>
      <w:b/>
      <w:bCs/>
      <w:color w:val="4F81BD" w:themeColor="accent1"/>
    </w:rPr>
  </w:style>
  <w:style w:type="character" w:customStyle="1" w:styleId="Titre1Car1">
    <w:name w:val="Titre 1 Car1"/>
    <w:basedOn w:val="Policepardfaut"/>
    <w:uiPriority w:val="99"/>
    <w:locked/>
    <w:rsid w:val="00865A20"/>
    <w:rPr>
      <w:rFonts w:ascii="Cambria" w:hAnsi="Cambria"/>
      <w:b/>
      <w:bCs/>
      <w:kern w:val="1"/>
      <w:sz w:val="32"/>
      <w:szCs w:val="32"/>
      <w:lang w:val="fr-FR" w:eastAsia="ar-SA"/>
    </w:rPr>
  </w:style>
  <w:style w:type="character" w:customStyle="1" w:styleId="Titre2Car1">
    <w:name w:val="Titre 2 Car1"/>
    <w:basedOn w:val="Policepardfaut"/>
    <w:link w:val="Titre2"/>
    <w:uiPriority w:val="99"/>
    <w:locked/>
    <w:rsid w:val="00865A20"/>
    <w:rPr>
      <w:rFonts w:ascii="Cambria" w:eastAsia="Times New Roman" w:hAnsi="Cambria" w:cs="Times New Roman"/>
      <w:b/>
      <w:bCs/>
      <w:i/>
      <w:iCs/>
      <w:sz w:val="28"/>
      <w:szCs w:val="28"/>
      <w:lang w:val="fr-FR" w:eastAsia="ar-SA"/>
    </w:rPr>
  </w:style>
  <w:style w:type="character" w:customStyle="1" w:styleId="Titre3Car1">
    <w:name w:val="Titre 3 Car1"/>
    <w:basedOn w:val="Policepardfaut"/>
    <w:link w:val="Titre3"/>
    <w:uiPriority w:val="99"/>
    <w:locked/>
    <w:rsid w:val="00865A20"/>
    <w:rPr>
      <w:rFonts w:ascii="Cambria" w:eastAsia="Times New Roman" w:hAnsi="Cambria" w:cs="Times New Roman"/>
      <w:b/>
      <w:bCs/>
      <w:sz w:val="26"/>
      <w:szCs w:val="26"/>
      <w:lang w:val="fr-FR" w:eastAsia="ar-SA"/>
    </w:rPr>
  </w:style>
  <w:style w:type="paragraph" w:styleId="Textedebulles">
    <w:name w:val="Balloon Text"/>
    <w:basedOn w:val="Normal"/>
    <w:link w:val="TextedebullesCar3"/>
    <w:uiPriority w:val="99"/>
    <w:rsid w:val="00865A20"/>
    <w:pPr>
      <w:suppressAutoHyphens/>
      <w:spacing w:after="0" w:line="240" w:lineRule="auto"/>
    </w:pPr>
    <w:rPr>
      <w:rFonts w:ascii="Tahoma" w:eastAsia="Times New Roman" w:hAnsi="Tahoma" w:cs="Times New Roman"/>
      <w:sz w:val="16"/>
      <w:szCs w:val="16"/>
      <w:lang w:val="fr-FR" w:eastAsia="ar-SA"/>
    </w:rPr>
  </w:style>
  <w:style w:type="character" w:customStyle="1" w:styleId="TextedebullesCar">
    <w:name w:val="Texte de bulles Car"/>
    <w:basedOn w:val="Policepardfaut"/>
    <w:uiPriority w:val="99"/>
    <w:semiHidden/>
    <w:rsid w:val="00865A20"/>
    <w:rPr>
      <w:rFonts w:ascii="Tahoma" w:hAnsi="Tahoma" w:cs="Tahoma"/>
      <w:sz w:val="16"/>
      <w:szCs w:val="16"/>
    </w:rPr>
  </w:style>
  <w:style w:type="character" w:customStyle="1" w:styleId="TextedebullesCar3">
    <w:name w:val="Texte de bulles Car3"/>
    <w:basedOn w:val="Policepardfaut"/>
    <w:link w:val="Textedebulles"/>
    <w:uiPriority w:val="99"/>
    <w:locked/>
    <w:rsid w:val="00865A20"/>
    <w:rPr>
      <w:rFonts w:ascii="Tahoma" w:eastAsia="Times New Roman" w:hAnsi="Tahoma" w:cs="Times New Roman"/>
      <w:sz w:val="16"/>
      <w:szCs w:val="16"/>
      <w:lang w:val="fr-FR" w:eastAsia="ar-SA"/>
    </w:rPr>
  </w:style>
  <w:style w:type="character" w:customStyle="1" w:styleId="TextedebullesCar2">
    <w:name w:val="Texte de bulles Car2"/>
    <w:basedOn w:val="Policepardfaut"/>
    <w:uiPriority w:val="99"/>
    <w:semiHidden/>
    <w:locked/>
    <w:rsid w:val="00865A20"/>
    <w:rPr>
      <w:rFonts w:ascii="Lucida Grande" w:hAnsi="Lucida Grande" w:cs="Times New Roman"/>
      <w:sz w:val="18"/>
      <w:szCs w:val="18"/>
    </w:rPr>
  </w:style>
  <w:style w:type="character" w:customStyle="1" w:styleId="WW8Num1z0">
    <w:name w:val="WW8Num1z0"/>
    <w:uiPriority w:val="99"/>
    <w:rsid w:val="00865A20"/>
    <w:rPr>
      <w:rFonts w:ascii="Symbol" w:hAnsi="Symbol"/>
    </w:rPr>
  </w:style>
  <w:style w:type="character" w:customStyle="1" w:styleId="WW8Num1z2">
    <w:name w:val="WW8Num1z2"/>
    <w:uiPriority w:val="99"/>
    <w:rsid w:val="00865A20"/>
    <w:rPr>
      <w:rFonts w:ascii="Courier New" w:hAnsi="Courier New"/>
    </w:rPr>
  </w:style>
  <w:style w:type="character" w:customStyle="1" w:styleId="WW8Num1z3">
    <w:name w:val="WW8Num1z3"/>
    <w:uiPriority w:val="99"/>
    <w:rsid w:val="00865A20"/>
    <w:rPr>
      <w:rFonts w:ascii="Wingdings" w:hAnsi="Wingdings"/>
    </w:rPr>
  </w:style>
  <w:style w:type="character" w:customStyle="1" w:styleId="WW8Num2z0">
    <w:name w:val="WW8Num2z0"/>
    <w:uiPriority w:val="99"/>
    <w:rsid w:val="00865A20"/>
    <w:rPr>
      <w:rFonts w:ascii="Symbol" w:hAnsi="Symbol"/>
    </w:rPr>
  </w:style>
  <w:style w:type="character" w:customStyle="1" w:styleId="WW8Num3z0">
    <w:name w:val="WW8Num3z0"/>
    <w:uiPriority w:val="99"/>
    <w:rsid w:val="00865A20"/>
    <w:rPr>
      <w:rFonts w:ascii="Cambria" w:hAnsi="Cambria"/>
    </w:rPr>
  </w:style>
  <w:style w:type="character" w:customStyle="1" w:styleId="WW8Num3z1">
    <w:name w:val="WW8Num3z1"/>
    <w:uiPriority w:val="99"/>
    <w:rsid w:val="00865A20"/>
    <w:rPr>
      <w:rFonts w:ascii="Courier New" w:hAnsi="Courier New"/>
    </w:rPr>
  </w:style>
  <w:style w:type="character" w:customStyle="1" w:styleId="WW8Num3z2">
    <w:name w:val="WW8Num3z2"/>
    <w:uiPriority w:val="99"/>
    <w:rsid w:val="00865A20"/>
    <w:rPr>
      <w:rFonts w:ascii="Wingdings" w:hAnsi="Wingdings"/>
    </w:rPr>
  </w:style>
  <w:style w:type="character" w:customStyle="1" w:styleId="WW8Num3z3">
    <w:name w:val="WW8Num3z3"/>
    <w:uiPriority w:val="99"/>
    <w:rsid w:val="00865A20"/>
    <w:rPr>
      <w:rFonts w:ascii="Symbol" w:hAnsi="Symbol"/>
    </w:rPr>
  </w:style>
  <w:style w:type="character" w:customStyle="1" w:styleId="WW8Num4z0">
    <w:name w:val="WW8Num4z0"/>
    <w:uiPriority w:val="99"/>
    <w:rsid w:val="00865A20"/>
    <w:rPr>
      <w:rFonts w:ascii="Symbol" w:hAnsi="Symbol"/>
    </w:rPr>
  </w:style>
  <w:style w:type="character" w:customStyle="1" w:styleId="WW8Num4z1">
    <w:name w:val="WW8Num4z1"/>
    <w:uiPriority w:val="99"/>
    <w:rsid w:val="00865A20"/>
    <w:rPr>
      <w:rFonts w:ascii="Courier New" w:hAnsi="Courier New"/>
    </w:rPr>
  </w:style>
  <w:style w:type="character" w:customStyle="1" w:styleId="WW8Num4z2">
    <w:name w:val="WW8Num4z2"/>
    <w:uiPriority w:val="99"/>
    <w:rsid w:val="00865A20"/>
    <w:rPr>
      <w:rFonts w:ascii="Wingdings" w:hAnsi="Wingdings"/>
    </w:rPr>
  </w:style>
  <w:style w:type="character" w:customStyle="1" w:styleId="WW8Num5z0">
    <w:name w:val="WW8Num5z0"/>
    <w:uiPriority w:val="99"/>
    <w:rsid w:val="00865A20"/>
  </w:style>
  <w:style w:type="character" w:customStyle="1" w:styleId="WW8Num6z0">
    <w:name w:val="WW8Num6z0"/>
    <w:uiPriority w:val="99"/>
    <w:rsid w:val="00865A20"/>
  </w:style>
  <w:style w:type="character" w:customStyle="1" w:styleId="WW8Num7z0">
    <w:name w:val="WW8Num7z0"/>
    <w:uiPriority w:val="99"/>
    <w:rsid w:val="00865A20"/>
    <w:rPr>
      <w:rFonts w:ascii="Times New Roman" w:hAnsi="Times New Roman"/>
    </w:rPr>
  </w:style>
  <w:style w:type="character" w:customStyle="1" w:styleId="WW8Num7z1">
    <w:name w:val="WW8Num7z1"/>
    <w:uiPriority w:val="99"/>
    <w:rsid w:val="00865A20"/>
    <w:rPr>
      <w:rFonts w:ascii="Courier New" w:hAnsi="Courier New"/>
    </w:rPr>
  </w:style>
  <w:style w:type="character" w:customStyle="1" w:styleId="WW8Num7z2">
    <w:name w:val="WW8Num7z2"/>
    <w:uiPriority w:val="99"/>
    <w:rsid w:val="00865A20"/>
    <w:rPr>
      <w:rFonts w:ascii="Wingdings" w:hAnsi="Wingdings"/>
    </w:rPr>
  </w:style>
  <w:style w:type="character" w:customStyle="1" w:styleId="WW8Num7z3">
    <w:name w:val="WW8Num7z3"/>
    <w:uiPriority w:val="99"/>
    <w:rsid w:val="00865A20"/>
    <w:rPr>
      <w:rFonts w:ascii="Symbol" w:hAnsi="Symbol"/>
    </w:rPr>
  </w:style>
  <w:style w:type="character" w:customStyle="1" w:styleId="WW8Num8z0">
    <w:name w:val="WW8Num8z0"/>
    <w:uiPriority w:val="99"/>
    <w:rsid w:val="00865A20"/>
  </w:style>
  <w:style w:type="character" w:customStyle="1" w:styleId="WW8Num9z0">
    <w:name w:val="WW8Num9z0"/>
    <w:uiPriority w:val="99"/>
    <w:rsid w:val="00865A20"/>
    <w:rPr>
      <w:rFonts w:ascii="Times New Roman" w:hAnsi="Times New Roman"/>
    </w:rPr>
  </w:style>
  <w:style w:type="character" w:customStyle="1" w:styleId="WW8Num9z1">
    <w:name w:val="WW8Num9z1"/>
    <w:uiPriority w:val="99"/>
    <w:rsid w:val="00865A20"/>
    <w:rPr>
      <w:rFonts w:ascii="Courier New" w:hAnsi="Courier New"/>
    </w:rPr>
  </w:style>
  <w:style w:type="character" w:customStyle="1" w:styleId="WW8Num9z2">
    <w:name w:val="WW8Num9z2"/>
    <w:uiPriority w:val="99"/>
    <w:rsid w:val="00865A20"/>
    <w:rPr>
      <w:rFonts w:ascii="Wingdings" w:hAnsi="Wingdings"/>
    </w:rPr>
  </w:style>
  <w:style w:type="character" w:customStyle="1" w:styleId="WW8Num9z3">
    <w:name w:val="WW8Num9z3"/>
    <w:uiPriority w:val="99"/>
    <w:rsid w:val="00865A20"/>
    <w:rPr>
      <w:rFonts w:ascii="Symbol" w:hAnsi="Symbol"/>
    </w:rPr>
  </w:style>
  <w:style w:type="character" w:customStyle="1" w:styleId="WW8Num10z0">
    <w:name w:val="WW8Num10z0"/>
    <w:uiPriority w:val="99"/>
    <w:rsid w:val="00865A20"/>
    <w:rPr>
      <w:rFonts w:ascii="Times New Roman" w:hAnsi="Times New Roman"/>
    </w:rPr>
  </w:style>
  <w:style w:type="character" w:customStyle="1" w:styleId="WW8Num10z1">
    <w:name w:val="WW8Num10z1"/>
    <w:uiPriority w:val="99"/>
    <w:rsid w:val="00865A20"/>
    <w:rPr>
      <w:rFonts w:ascii="Courier New" w:hAnsi="Courier New"/>
    </w:rPr>
  </w:style>
  <w:style w:type="character" w:customStyle="1" w:styleId="WW8Num10z2">
    <w:name w:val="WW8Num10z2"/>
    <w:uiPriority w:val="99"/>
    <w:rsid w:val="00865A20"/>
    <w:rPr>
      <w:rFonts w:ascii="Wingdings" w:hAnsi="Wingdings"/>
    </w:rPr>
  </w:style>
  <w:style w:type="character" w:customStyle="1" w:styleId="WW8Num10z3">
    <w:name w:val="WW8Num10z3"/>
    <w:uiPriority w:val="99"/>
    <w:rsid w:val="00865A20"/>
    <w:rPr>
      <w:rFonts w:ascii="Symbol" w:hAnsi="Symbol"/>
    </w:rPr>
  </w:style>
  <w:style w:type="character" w:customStyle="1" w:styleId="WW8Num11z0">
    <w:name w:val="WW8Num11z0"/>
    <w:uiPriority w:val="99"/>
    <w:rsid w:val="00865A20"/>
    <w:rPr>
      <w:rFonts w:ascii="Wingdings 2" w:hAnsi="Wingdings 2"/>
    </w:rPr>
  </w:style>
  <w:style w:type="character" w:customStyle="1" w:styleId="WW8Num12z0">
    <w:name w:val="WW8Num12z0"/>
    <w:uiPriority w:val="99"/>
    <w:rsid w:val="00865A20"/>
  </w:style>
  <w:style w:type="character" w:customStyle="1" w:styleId="WW8Num13z0">
    <w:name w:val="WW8Num13z0"/>
    <w:uiPriority w:val="99"/>
    <w:rsid w:val="00865A20"/>
    <w:rPr>
      <w:rFonts w:ascii="Times New Roman" w:hAnsi="Times New Roman"/>
    </w:rPr>
  </w:style>
  <w:style w:type="character" w:customStyle="1" w:styleId="WW8Num13z1">
    <w:name w:val="WW8Num13z1"/>
    <w:uiPriority w:val="99"/>
    <w:rsid w:val="00865A20"/>
    <w:rPr>
      <w:rFonts w:ascii="Courier New" w:hAnsi="Courier New"/>
    </w:rPr>
  </w:style>
  <w:style w:type="character" w:customStyle="1" w:styleId="WW8Num13z2">
    <w:name w:val="WW8Num13z2"/>
    <w:uiPriority w:val="99"/>
    <w:rsid w:val="00865A20"/>
    <w:rPr>
      <w:rFonts w:ascii="Wingdings" w:hAnsi="Wingdings"/>
    </w:rPr>
  </w:style>
  <w:style w:type="character" w:customStyle="1" w:styleId="WW8Num13z3">
    <w:name w:val="WW8Num13z3"/>
    <w:uiPriority w:val="99"/>
    <w:rsid w:val="00865A20"/>
    <w:rPr>
      <w:rFonts w:ascii="Symbol" w:hAnsi="Symbol"/>
    </w:rPr>
  </w:style>
  <w:style w:type="character" w:customStyle="1" w:styleId="WW8Num14z0">
    <w:name w:val="WW8Num14z0"/>
    <w:uiPriority w:val="99"/>
    <w:rsid w:val="00865A20"/>
    <w:rPr>
      <w:rFonts w:ascii="Times New Roman" w:hAnsi="Times New Roman"/>
    </w:rPr>
  </w:style>
  <w:style w:type="character" w:customStyle="1" w:styleId="WW8Num14z1">
    <w:name w:val="WW8Num14z1"/>
    <w:uiPriority w:val="99"/>
    <w:rsid w:val="00865A20"/>
    <w:rPr>
      <w:rFonts w:ascii="Courier New" w:hAnsi="Courier New"/>
    </w:rPr>
  </w:style>
  <w:style w:type="character" w:customStyle="1" w:styleId="WW8Num14z2">
    <w:name w:val="WW8Num14z2"/>
    <w:uiPriority w:val="99"/>
    <w:rsid w:val="00865A20"/>
    <w:rPr>
      <w:rFonts w:ascii="Wingdings" w:hAnsi="Wingdings"/>
    </w:rPr>
  </w:style>
  <w:style w:type="character" w:customStyle="1" w:styleId="WW8Num14z3">
    <w:name w:val="WW8Num14z3"/>
    <w:uiPriority w:val="99"/>
    <w:rsid w:val="00865A20"/>
    <w:rPr>
      <w:rFonts w:ascii="Symbol" w:hAnsi="Symbol"/>
    </w:rPr>
  </w:style>
  <w:style w:type="character" w:customStyle="1" w:styleId="WW8Num15z0">
    <w:name w:val="WW8Num15z0"/>
    <w:uiPriority w:val="99"/>
    <w:rsid w:val="00865A20"/>
  </w:style>
  <w:style w:type="character" w:customStyle="1" w:styleId="WW8Num16z0">
    <w:name w:val="WW8Num16z0"/>
    <w:uiPriority w:val="99"/>
    <w:rsid w:val="00865A20"/>
    <w:rPr>
      <w:rFonts w:ascii="Cambria" w:hAnsi="Cambria"/>
    </w:rPr>
  </w:style>
  <w:style w:type="character" w:customStyle="1" w:styleId="WW8Num16z1">
    <w:name w:val="WW8Num16z1"/>
    <w:uiPriority w:val="99"/>
    <w:rsid w:val="00865A20"/>
    <w:rPr>
      <w:rFonts w:ascii="Courier New" w:hAnsi="Courier New"/>
    </w:rPr>
  </w:style>
  <w:style w:type="character" w:customStyle="1" w:styleId="WW8Num16z2">
    <w:name w:val="WW8Num16z2"/>
    <w:uiPriority w:val="99"/>
    <w:rsid w:val="00865A20"/>
    <w:rPr>
      <w:rFonts w:ascii="Wingdings" w:hAnsi="Wingdings"/>
    </w:rPr>
  </w:style>
  <w:style w:type="character" w:customStyle="1" w:styleId="WW8Num16z3">
    <w:name w:val="WW8Num16z3"/>
    <w:uiPriority w:val="99"/>
    <w:rsid w:val="00865A20"/>
    <w:rPr>
      <w:rFonts w:ascii="Symbol" w:hAnsi="Symbol"/>
    </w:rPr>
  </w:style>
  <w:style w:type="character" w:customStyle="1" w:styleId="WW8Num17z0">
    <w:name w:val="WW8Num17z0"/>
    <w:uiPriority w:val="99"/>
    <w:rsid w:val="00865A20"/>
    <w:rPr>
      <w:rFonts w:ascii="Times New Roman" w:hAnsi="Times New Roman"/>
    </w:rPr>
  </w:style>
  <w:style w:type="character" w:customStyle="1" w:styleId="WW8Num17z1">
    <w:name w:val="WW8Num17z1"/>
    <w:uiPriority w:val="99"/>
    <w:rsid w:val="00865A20"/>
    <w:rPr>
      <w:rFonts w:ascii="Courier New" w:hAnsi="Courier New"/>
    </w:rPr>
  </w:style>
  <w:style w:type="character" w:customStyle="1" w:styleId="WW8Num17z2">
    <w:name w:val="WW8Num17z2"/>
    <w:uiPriority w:val="99"/>
    <w:rsid w:val="00865A20"/>
    <w:rPr>
      <w:rFonts w:ascii="Wingdings" w:hAnsi="Wingdings"/>
    </w:rPr>
  </w:style>
  <w:style w:type="character" w:customStyle="1" w:styleId="WW8Num17z3">
    <w:name w:val="WW8Num17z3"/>
    <w:uiPriority w:val="99"/>
    <w:rsid w:val="00865A20"/>
    <w:rPr>
      <w:rFonts w:ascii="Symbol" w:hAnsi="Symbol"/>
    </w:rPr>
  </w:style>
  <w:style w:type="character" w:customStyle="1" w:styleId="Policepardfaut1">
    <w:name w:val="Police par défaut1"/>
    <w:uiPriority w:val="99"/>
    <w:rsid w:val="00865A20"/>
  </w:style>
  <w:style w:type="character" w:customStyle="1" w:styleId="a">
    <w:name w:val="Σύμβολο υποσημείωσης"/>
    <w:uiPriority w:val="99"/>
    <w:rsid w:val="00865A20"/>
    <w:rPr>
      <w:vertAlign w:val="superscript"/>
    </w:rPr>
  </w:style>
  <w:style w:type="character" w:customStyle="1" w:styleId="NotedebasdepageCar">
    <w:name w:val="Note de bas de page Car"/>
    <w:aliases w:val="fn Car"/>
    <w:uiPriority w:val="99"/>
    <w:rsid w:val="00865A20"/>
    <w:rPr>
      <w:rFonts w:ascii="Arial" w:hAnsi="Arial"/>
      <w:spacing w:val="12"/>
      <w:sz w:val="18"/>
    </w:rPr>
  </w:style>
  <w:style w:type="character" w:customStyle="1" w:styleId="PieddepageCar">
    <w:name w:val="Pied de page Car"/>
    <w:uiPriority w:val="99"/>
    <w:rsid w:val="00865A20"/>
    <w:rPr>
      <w:rFonts w:ascii="Times New Roman" w:hAnsi="Times New Roman"/>
      <w:sz w:val="24"/>
    </w:rPr>
  </w:style>
  <w:style w:type="character" w:styleId="Numrodepage">
    <w:name w:val="page number"/>
    <w:basedOn w:val="Policepardfaut"/>
    <w:uiPriority w:val="99"/>
    <w:semiHidden/>
    <w:rsid w:val="00865A20"/>
    <w:rPr>
      <w:rFonts w:ascii="Arial" w:hAnsi="Arial" w:cs="Times New Roman"/>
      <w:sz w:val="18"/>
    </w:rPr>
  </w:style>
  <w:style w:type="character" w:customStyle="1" w:styleId="En-tteCar">
    <w:name w:val="En-tête Car"/>
    <w:uiPriority w:val="99"/>
    <w:rsid w:val="00865A20"/>
    <w:rPr>
      <w:rFonts w:ascii="Times New Roman" w:hAnsi="Times New Roman"/>
      <w:sz w:val="24"/>
    </w:rPr>
  </w:style>
  <w:style w:type="character" w:customStyle="1" w:styleId="TextedebullesCar1">
    <w:name w:val="Texte de bulles Car1"/>
    <w:uiPriority w:val="99"/>
    <w:rsid w:val="00865A20"/>
    <w:rPr>
      <w:rFonts w:ascii="Tahoma" w:hAnsi="Tahoma"/>
      <w:sz w:val="16"/>
    </w:rPr>
  </w:style>
  <w:style w:type="character" w:customStyle="1" w:styleId="Marquedecommentaire1">
    <w:name w:val="Marque de commentaire1"/>
    <w:uiPriority w:val="99"/>
    <w:rsid w:val="00865A20"/>
    <w:rPr>
      <w:sz w:val="16"/>
    </w:rPr>
  </w:style>
  <w:style w:type="character" w:customStyle="1" w:styleId="CommentaireCar">
    <w:name w:val="Commentaire Car"/>
    <w:uiPriority w:val="99"/>
    <w:rsid w:val="00865A20"/>
    <w:rPr>
      <w:rFonts w:ascii="Cambria" w:hAnsi="Cambria"/>
      <w:sz w:val="20"/>
      <w:lang w:val="es-ES_tradnl"/>
    </w:rPr>
  </w:style>
  <w:style w:type="character" w:customStyle="1" w:styleId="ObjetducommentaireCar">
    <w:name w:val="Objet du commentaire Car"/>
    <w:uiPriority w:val="99"/>
    <w:rsid w:val="00865A20"/>
    <w:rPr>
      <w:rFonts w:ascii="Cambria" w:hAnsi="Cambria"/>
      <w:b/>
      <w:sz w:val="20"/>
      <w:lang w:val="es-ES_tradnl"/>
    </w:rPr>
  </w:style>
  <w:style w:type="character" w:customStyle="1" w:styleId="ExplorateurdedocumentsCar">
    <w:name w:val="Explorateur de documents Car"/>
    <w:uiPriority w:val="99"/>
    <w:rsid w:val="00865A20"/>
    <w:rPr>
      <w:rFonts w:ascii="Tahoma" w:hAnsi="Tahoma"/>
      <w:sz w:val="16"/>
      <w:lang w:val="es-ES_tradnl"/>
    </w:rPr>
  </w:style>
  <w:style w:type="character" w:styleId="Lienhypertexte">
    <w:name w:val="Hyperlink"/>
    <w:basedOn w:val="Policepardfaut"/>
    <w:uiPriority w:val="99"/>
    <w:rsid w:val="00865A20"/>
    <w:rPr>
      <w:rFonts w:cs="Times New Roman"/>
      <w:color w:val="0000FF"/>
      <w:u w:val="single"/>
    </w:rPr>
  </w:style>
  <w:style w:type="character" w:customStyle="1" w:styleId="noteCar">
    <w:name w:val="note Car"/>
    <w:uiPriority w:val="99"/>
    <w:rsid w:val="00865A20"/>
    <w:rPr>
      <w:rFonts w:ascii="Minion" w:hAnsi="Minion"/>
      <w:sz w:val="24"/>
    </w:rPr>
  </w:style>
  <w:style w:type="character" w:customStyle="1" w:styleId="entry">
    <w:name w:val="entry"/>
    <w:uiPriority w:val="99"/>
    <w:rsid w:val="00865A20"/>
  </w:style>
  <w:style w:type="character" w:customStyle="1" w:styleId="hps">
    <w:name w:val="hps"/>
    <w:uiPriority w:val="99"/>
    <w:rsid w:val="00865A20"/>
  </w:style>
  <w:style w:type="character" w:customStyle="1" w:styleId="organization">
    <w:name w:val="organization"/>
    <w:uiPriority w:val="99"/>
    <w:rsid w:val="00865A20"/>
  </w:style>
  <w:style w:type="character" w:customStyle="1" w:styleId="Retraitcorpsdetexte2Car">
    <w:name w:val="Retrait corps de texte 2 Car"/>
    <w:uiPriority w:val="99"/>
    <w:rsid w:val="00865A20"/>
    <w:rPr>
      <w:rFonts w:ascii="Times New Roman" w:hAnsi="Times New Roman"/>
      <w:sz w:val="20"/>
    </w:rPr>
  </w:style>
  <w:style w:type="character" w:styleId="lev">
    <w:name w:val="Strong"/>
    <w:basedOn w:val="Policepardfaut"/>
    <w:uiPriority w:val="99"/>
    <w:qFormat/>
    <w:rsid w:val="00865A20"/>
    <w:rPr>
      <w:rFonts w:cs="Times New Roman"/>
      <w:b/>
    </w:rPr>
  </w:style>
  <w:style w:type="character" w:customStyle="1" w:styleId="spipsurligne">
    <w:name w:val="spip_surligne"/>
    <w:uiPriority w:val="99"/>
    <w:rsid w:val="00865A20"/>
  </w:style>
  <w:style w:type="character" w:customStyle="1" w:styleId="A7">
    <w:name w:val="A7"/>
    <w:uiPriority w:val="99"/>
    <w:rsid w:val="00865A20"/>
    <w:rPr>
      <w:color w:val="000000"/>
      <w:sz w:val="14"/>
    </w:rPr>
  </w:style>
  <w:style w:type="character" w:customStyle="1" w:styleId="st">
    <w:name w:val="st"/>
    <w:uiPriority w:val="99"/>
    <w:rsid w:val="00865A20"/>
  </w:style>
  <w:style w:type="character" w:styleId="Accentuation">
    <w:name w:val="Emphasis"/>
    <w:basedOn w:val="Policepardfaut"/>
    <w:uiPriority w:val="20"/>
    <w:qFormat/>
    <w:rsid w:val="00865A20"/>
    <w:rPr>
      <w:rFonts w:cs="Times New Roman"/>
      <w:i/>
    </w:rPr>
  </w:style>
  <w:style w:type="character" w:styleId="Lienhypertextesuivi">
    <w:name w:val="FollowedHyperlink"/>
    <w:basedOn w:val="Policepardfaut"/>
    <w:uiPriority w:val="99"/>
    <w:semiHidden/>
    <w:rsid w:val="00865A20"/>
    <w:rPr>
      <w:rFonts w:cs="Times New Roman"/>
      <w:color w:val="800080"/>
      <w:u w:val="single"/>
    </w:rPr>
  </w:style>
  <w:style w:type="character" w:customStyle="1" w:styleId="unicode">
    <w:name w:val="unicode"/>
    <w:uiPriority w:val="99"/>
    <w:rsid w:val="00865A20"/>
  </w:style>
  <w:style w:type="character" w:customStyle="1" w:styleId="Fuentedeprrafopredeter">
    <w:name w:val="Fuente de párrafo predeter."/>
    <w:uiPriority w:val="99"/>
    <w:rsid w:val="00865A20"/>
  </w:style>
  <w:style w:type="character" w:customStyle="1" w:styleId="Caractresdenotedebasdepage">
    <w:name w:val="Caractères de note de bas de page"/>
    <w:uiPriority w:val="99"/>
    <w:rsid w:val="00865A20"/>
    <w:rPr>
      <w:vertAlign w:val="superscript"/>
    </w:rPr>
  </w:style>
  <w:style w:type="character" w:customStyle="1" w:styleId="Fuentedeprrafopredeter1">
    <w:name w:val="Fuente de párrafo predeter.1"/>
    <w:uiPriority w:val="99"/>
    <w:rsid w:val="00865A20"/>
  </w:style>
  <w:style w:type="character" w:customStyle="1" w:styleId="WW-Caractresdenotedebasdepage">
    <w:name w:val="WW-Caractères de note de bas de page"/>
    <w:uiPriority w:val="99"/>
    <w:rsid w:val="00865A20"/>
  </w:style>
  <w:style w:type="character" w:customStyle="1" w:styleId="Caractresdenotedefin">
    <w:name w:val="Caractères de note de fin"/>
    <w:uiPriority w:val="99"/>
    <w:rsid w:val="00865A20"/>
    <w:rPr>
      <w:vertAlign w:val="superscript"/>
    </w:rPr>
  </w:style>
  <w:style w:type="character" w:customStyle="1" w:styleId="WW-Caractresdenotedefin">
    <w:name w:val="WW-Caractères de note de fin"/>
    <w:uiPriority w:val="99"/>
    <w:rsid w:val="00865A20"/>
  </w:style>
  <w:style w:type="character" w:customStyle="1" w:styleId="a0">
    <w:name w:val="Σύμβολα σημείωσης τέλους"/>
    <w:uiPriority w:val="99"/>
    <w:rsid w:val="00865A20"/>
    <w:rPr>
      <w:vertAlign w:val="superscript"/>
    </w:rPr>
  </w:style>
  <w:style w:type="character" w:customStyle="1" w:styleId="CorpsdetexteCar">
    <w:name w:val="Corps de texte Car"/>
    <w:uiPriority w:val="99"/>
    <w:rsid w:val="00865A20"/>
    <w:rPr>
      <w:rFonts w:ascii="Times New Roman" w:eastAsia="SimSun" w:hAnsi="Times New Roman"/>
      <w:kern w:val="1"/>
      <w:sz w:val="24"/>
      <w:lang w:eastAsia="hi-IN" w:bidi="hi-IN"/>
    </w:rPr>
  </w:style>
  <w:style w:type="character" w:customStyle="1" w:styleId="TitreCar">
    <w:name w:val="Titre Car"/>
    <w:uiPriority w:val="99"/>
    <w:rsid w:val="00865A20"/>
    <w:rPr>
      <w:rFonts w:ascii="Arial" w:eastAsia="SimSun" w:hAnsi="Arial"/>
      <w:kern w:val="1"/>
      <w:sz w:val="28"/>
      <w:lang w:eastAsia="hi-IN" w:bidi="hi-IN"/>
    </w:rPr>
  </w:style>
  <w:style w:type="character" w:customStyle="1" w:styleId="Sous-titreCar">
    <w:name w:val="Sous-titre Car"/>
    <w:uiPriority w:val="99"/>
    <w:rsid w:val="00865A20"/>
    <w:rPr>
      <w:rFonts w:ascii="Arial" w:eastAsia="SimSun" w:hAnsi="Arial"/>
      <w:i/>
      <w:kern w:val="1"/>
      <w:sz w:val="28"/>
      <w:lang w:eastAsia="hi-IN" w:bidi="hi-IN"/>
    </w:rPr>
  </w:style>
  <w:style w:type="character" w:customStyle="1" w:styleId="RetraitcorpsdetexteCar">
    <w:name w:val="Retrait corps de texte Car"/>
    <w:uiPriority w:val="99"/>
    <w:rsid w:val="00865A20"/>
    <w:rPr>
      <w:rFonts w:ascii="Cambria" w:hAnsi="Cambria"/>
      <w:sz w:val="24"/>
      <w:lang w:val="es-ES_tradnl"/>
    </w:rPr>
  </w:style>
  <w:style w:type="character" w:customStyle="1" w:styleId="mceitemhidden">
    <w:name w:val="mceitemhidden"/>
    <w:uiPriority w:val="99"/>
    <w:rsid w:val="00865A20"/>
  </w:style>
  <w:style w:type="character" w:customStyle="1" w:styleId="hpsatn">
    <w:name w:val="hps atn"/>
    <w:uiPriority w:val="99"/>
    <w:rsid w:val="00865A20"/>
  </w:style>
  <w:style w:type="character" w:customStyle="1" w:styleId="CitationHTML1">
    <w:name w:val="Citation HTML1"/>
    <w:uiPriority w:val="99"/>
    <w:rsid w:val="00865A20"/>
    <w:rPr>
      <w:i/>
    </w:rPr>
  </w:style>
  <w:style w:type="character" w:customStyle="1" w:styleId="slug-pub-date3">
    <w:name w:val="slug-pub-date3"/>
    <w:uiPriority w:val="99"/>
    <w:rsid w:val="00865A20"/>
  </w:style>
  <w:style w:type="character" w:customStyle="1" w:styleId="slug-vol">
    <w:name w:val="slug-vol"/>
    <w:uiPriority w:val="99"/>
    <w:rsid w:val="00865A20"/>
  </w:style>
  <w:style w:type="character" w:customStyle="1" w:styleId="slug-pages3">
    <w:name w:val="slug-pages3"/>
    <w:uiPriority w:val="99"/>
    <w:rsid w:val="00865A20"/>
  </w:style>
  <w:style w:type="character" w:customStyle="1" w:styleId="shorttext">
    <w:name w:val="short_text"/>
    <w:uiPriority w:val="99"/>
    <w:rsid w:val="00865A20"/>
  </w:style>
  <w:style w:type="character" w:styleId="Marquenotebasdepage">
    <w:name w:val="footnote reference"/>
    <w:aliases w:val="Ref. nota de rodapé Henrique"/>
    <w:basedOn w:val="Policepardfaut"/>
    <w:uiPriority w:val="99"/>
    <w:rsid w:val="00865A20"/>
    <w:rPr>
      <w:rFonts w:cs="Times New Roman"/>
      <w:vertAlign w:val="superscript"/>
    </w:rPr>
  </w:style>
  <w:style w:type="character" w:styleId="Marquedenotedefin">
    <w:name w:val="endnote reference"/>
    <w:basedOn w:val="Policepardfaut"/>
    <w:uiPriority w:val="99"/>
    <w:semiHidden/>
    <w:rsid w:val="00865A20"/>
    <w:rPr>
      <w:rFonts w:cs="Times New Roman"/>
      <w:vertAlign w:val="superscript"/>
    </w:rPr>
  </w:style>
  <w:style w:type="paragraph" w:customStyle="1" w:styleId="a1">
    <w:name w:val="Επικεφαλίδα"/>
    <w:basedOn w:val="Normal"/>
    <w:next w:val="Corpsdetexte"/>
    <w:uiPriority w:val="99"/>
    <w:rsid w:val="00865A20"/>
    <w:pPr>
      <w:keepNext/>
      <w:suppressAutoHyphens/>
      <w:spacing w:before="240" w:after="120" w:line="240" w:lineRule="auto"/>
    </w:pPr>
    <w:rPr>
      <w:rFonts w:eastAsia="SimSun" w:cs="Mangal"/>
      <w:sz w:val="28"/>
      <w:szCs w:val="28"/>
      <w:lang w:val="es-ES_tradnl" w:eastAsia="ar-SA"/>
    </w:rPr>
  </w:style>
  <w:style w:type="paragraph" w:styleId="Corpsdetexte">
    <w:name w:val="Body Text"/>
    <w:basedOn w:val="Normal"/>
    <w:link w:val="CorpsdetexteCar1"/>
    <w:uiPriority w:val="99"/>
    <w:semiHidden/>
    <w:rsid w:val="00865A20"/>
    <w:pPr>
      <w:widowControl w:val="0"/>
      <w:suppressAutoHyphens/>
      <w:spacing w:after="120" w:line="240" w:lineRule="auto"/>
    </w:pPr>
    <w:rPr>
      <w:rFonts w:ascii="Times New Roman" w:eastAsia="SimSun" w:hAnsi="Times New Roman" w:cs="Tahoma"/>
      <w:kern w:val="1"/>
      <w:sz w:val="24"/>
      <w:szCs w:val="24"/>
      <w:lang w:val="fr-FR" w:eastAsia="hi-IN" w:bidi="hi-IN"/>
    </w:rPr>
  </w:style>
  <w:style w:type="character" w:customStyle="1" w:styleId="CorpsdetexteCar1">
    <w:name w:val="Corps de texte Car1"/>
    <w:basedOn w:val="Policepardfaut"/>
    <w:link w:val="Corpsdetexte"/>
    <w:uiPriority w:val="99"/>
    <w:semiHidden/>
    <w:rsid w:val="00865A20"/>
    <w:rPr>
      <w:rFonts w:ascii="Times New Roman" w:eastAsia="SimSun" w:hAnsi="Times New Roman" w:cs="Tahoma"/>
      <w:kern w:val="1"/>
      <w:sz w:val="24"/>
      <w:szCs w:val="24"/>
      <w:lang w:val="fr-FR" w:eastAsia="hi-IN" w:bidi="hi-IN"/>
    </w:rPr>
  </w:style>
  <w:style w:type="paragraph" w:styleId="Liste">
    <w:name w:val="List"/>
    <w:basedOn w:val="Corpsdetexte"/>
    <w:uiPriority w:val="99"/>
    <w:semiHidden/>
    <w:rsid w:val="00865A20"/>
  </w:style>
  <w:style w:type="paragraph" w:styleId="Lgende">
    <w:name w:val="caption"/>
    <w:basedOn w:val="Normal"/>
    <w:uiPriority w:val="99"/>
    <w:qFormat/>
    <w:rsid w:val="00865A20"/>
    <w:pPr>
      <w:suppressLineNumbers/>
      <w:suppressAutoHyphens/>
      <w:spacing w:before="120" w:after="120" w:line="240" w:lineRule="auto"/>
    </w:pPr>
    <w:rPr>
      <w:rFonts w:ascii="Cambria" w:eastAsia="Times New Roman" w:hAnsi="Cambria" w:cs="Mangal"/>
      <w:i/>
      <w:iCs/>
      <w:sz w:val="24"/>
      <w:szCs w:val="24"/>
      <w:lang w:val="es-ES_tradnl" w:eastAsia="ar-SA"/>
    </w:rPr>
  </w:style>
  <w:style w:type="paragraph" w:customStyle="1" w:styleId="a2">
    <w:name w:val="Ευρετήριο"/>
    <w:basedOn w:val="Normal"/>
    <w:uiPriority w:val="99"/>
    <w:rsid w:val="00865A20"/>
    <w:pPr>
      <w:suppressLineNumbers/>
      <w:suppressAutoHyphens/>
      <w:spacing w:after="0" w:line="240" w:lineRule="auto"/>
    </w:pPr>
    <w:rPr>
      <w:rFonts w:ascii="Cambria" w:eastAsia="Times New Roman" w:hAnsi="Cambria" w:cs="Mangal"/>
      <w:sz w:val="24"/>
      <w:szCs w:val="24"/>
      <w:lang w:val="es-ES_tradnl" w:eastAsia="ar-SA"/>
    </w:rPr>
  </w:style>
  <w:style w:type="paragraph" w:styleId="TM1">
    <w:name w:val="toc 1"/>
    <w:basedOn w:val="Normal"/>
    <w:next w:val="Normal"/>
    <w:uiPriority w:val="99"/>
    <w:semiHidden/>
    <w:rsid w:val="00865A20"/>
    <w:pPr>
      <w:suppressAutoHyphens/>
      <w:spacing w:before="240" w:after="120" w:line="240" w:lineRule="auto"/>
    </w:pPr>
    <w:rPr>
      <w:rFonts w:ascii="Myriad Pro" w:eastAsia="Times New Roman" w:hAnsi="Myriad Pro" w:cs="Times New Roman"/>
      <w:b/>
      <w:color w:val="0087C3"/>
      <w:sz w:val="28"/>
      <w:szCs w:val="24"/>
      <w:lang w:val="fr-BE" w:eastAsia="ar-SA"/>
    </w:rPr>
  </w:style>
  <w:style w:type="paragraph" w:customStyle="1" w:styleId="2Titrearticle">
    <w:name w:val="2. Titre article"/>
    <w:uiPriority w:val="99"/>
    <w:rsid w:val="00865A20"/>
    <w:pPr>
      <w:suppressAutoHyphens/>
      <w:spacing w:after="0" w:line="240" w:lineRule="auto"/>
    </w:pPr>
    <w:rPr>
      <w:rFonts w:ascii="Arial" w:eastAsia="Times New Roman" w:hAnsi="Arial" w:cs="Arial"/>
      <w:b/>
      <w:bCs/>
      <w:kern w:val="1"/>
      <w:sz w:val="28"/>
      <w:szCs w:val="28"/>
      <w:lang w:val="fr-FR" w:eastAsia="ar-SA"/>
    </w:rPr>
  </w:style>
  <w:style w:type="paragraph" w:styleId="Notedebasdepage">
    <w:name w:val="footnote text"/>
    <w:aliases w:val="fn"/>
    <w:basedOn w:val="Normal"/>
    <w:link w:val="NotedebasdepageCar1"/>
    <w:uiPriority w:val="99"/>
    <w:rsid w:val="00865A20"/>
    <w:pPr>
      <w:suppressAutoHyphens/>
      <w:spacing w:after="120" w:line="240" w:lineRule="auto"/>
    </w:pPr>
    <w:rPr>
      <w:rFonts w:eastAsia="Times New Roman" w:cs="Times New Roman"/>
      <w:spacing w:val="12"/>
      <w:sz w:val="18"/>
      <w:szCs w:val="18"/>
      <w:lang w:val="fr-FR" w:eastAsia="ar-SA"/>
    </w:rPr>
  </w:style>
  <w:style w:type="character" w:customStyle="1" w:styleId="NotedebasdepageCar1">
    <w:name w:val="Note de bas de page Car1"/>
    <w:aliases w:val="fn Car1"/>
    <w:basedOn w:val="Policepardfaut"/>
    <w:link w:val="Notedebasdepage"/>
    <w:uiPriority w:val="99"/>
    <w:rsid w:val="00865A20"/>
    <w:rPr>
      <w:rFonts w:ascii="Arial" w:eastAsia="Times New Roman" w:hAnsi="Arial" w:cs="Times New Roman"/>
      <w:spacing w:val="12"/>
      <w:sz w:val="18"/>
      <w:szCs w:val="18"/>
      <w:lang w:val="fr-FR" w:eastAsia="ar-SA"/>
    </w:rPr>
  </w:style>
  <w:style w:type="paragraph" w:customStyle="1" w:styleId="4Soustitre1erniveau">
    <w:name w:val="4. Sous titre 1er niveau"/>
    <w:uiPriority w:val="99"/>
    <w:rsid w:val="00865A20"/>
    <w:pPr>
      <w:suppressAutoHyphens/>
      <w:spacing w:before="200" w:after="0" w:line="360" w:lineRule="auto"/>
    </w:pPr>
    <w:rPr>
      <w:rFonts w:ascii="Arial" w:eastAsia="Times New Roman" w:hAnsi="Arial" w:cs="Arial"/>
      <w:b/>
      <w:bCs/>
      <w:lang w:val="fr-FR" w:eastAsia="ar-SA"/>
    </w:rPr>
  </w:style>
  <w:style w:type="paragraph" w:customStyle="1" w:styleId="1Pays">
    <w:name w:val="1. Pays"/>
    <w:basedOn w:val="Normal"/>
    <w:uiPriority w:val="99"/>
    <w:rsid w:val="00865A20"/>
    <w:pPr>
      <w:pBdr>
        <w:bottom w:val="single" w:sz="4" w:space="1" w:color="000000"/>
      </w:pBdr>
      <w:suppressAutoHyphens/>
      <w:spacing w:before="60" w:after="100" w:line="240" w:lineRule="auto"/>
    </w:pPr>
    <w:rPr>
      <w:rFonts w:eastAsia="Times New Roman" w:cs="Arial"/>
      <w:b/>
      <w:bCs/>
      <w:sz w:val="28"/>
      <w:szCs w:val="28"/>
      <w:lang w:val="es-ES_tradnl" w:eastAsia="ar-SA"/>
    </w:rPr>
  </w:style>
  <w:style w:type="paragraph" w:styleId="Pieddepage">
    <w:name w:val="footer"/>
    <w:basedOn w:val="Normal"/>
    <w:link w:val="PieddepageCar1"/>
    <w:uiPriority w:val="99"/>
    <w:rsid w:val="00865A20"/>
    <w:pPr>
      <w:tabs>
        <w:tab w:val="center" w:pos="4536"/>
        <w:tab w:val="right" w:pos="9072"/>
      </w:tabs>
      <w:suppressAutoHyphens/>
      <w:spacing w:after="0" w:line="240" w:lineRule="auto"/>
    </w:pPr>
    <w:rPr>
      <w:rFonts w:ascii="Times New Roman" w:eastAsia="Times New Roman" w:hAnsi="Times New Roman" w:cs="Times New Roman"/>
      <w:sz w:val="24"/>
      <w:szCs w:val="24"/>
      <w:lang w:val="fr-FR" w:eastAsia="ar-SA"/>
    </w:rPr>
  </w:style>
  <w:style w:type="character" w:customStyle="1" w:styleId="PieddepageCar1">
    <w:name w:val="Pied de page Car1"/>
    <w:basedOn w:val="Policepardfaut"/>
    <w:link w:val="Pieddepage"/>
    <w:uiPriority w:val="99"/>
    <w:rsid w:val="00865A20"/>
    <w:rPr>
      <w:rFonts w:ascii="Times New Roman" w:eastAsia="Times New Roman" w:hAnsi="Times New Roman" w:cs="Times New Roman"/>
      <w:sz w:val="24"/>
      <w:szCs w:val="24"/>
      <w:lang w:val="fr-FR" w:eastAsia="ar-SA"/>
    </w:rPr>
  </w:style>
  <w:style w:type="paragraph" w:customStyle="1" w:styleId="3Auteur">
    <w:name w:val="3. Auteur"/>
    <w:uiPriority w:val="99"/>
    <w:rsid w:val="00865A20"/>
    <w:pPr>
      <w:suppressAutoHyphens/>
      <w:spacing w:after="400"/>
      <w:jc w:val="right"/>
    </w:pPr>
    <w:rPr>
      <w:rFonts w:ascii="Garamond" w:eastAsia="Times New Roman" w:hAnsi="Garamond" w:cs="Garamond"/>
      <w:i/>
      <w:iCs/>
      <w:lang w:val="fr-FR" w:eastAsia="ar-SA"/>
    </w:rPr>
  </w:style>
  <w:style w:type="paragraph" w:styleId="En-tte">
    <w:name w:val="header"/>
    <w:basedOn w:val="Normal"/>
    <w:link w:val="En-tteCar1"/>
    <w:uiPriority w:val="99"/>
    <w:rsid w:val="00865A20"/>
    <w:pPr>
      <w:tabs>
        <w:tab w:val="center" w:pos="4536"/>
        <w:tab w:val="right" w:pos="9072"/>
      </w:tabs>
      <w:suppressAutoHyphens/>
      <w:spacing w:after="0" w:line="240" w:lineRule="auto"/>
    </w:pPr>
    <w:rPr>
      <w:rFonts w:ascii="Times New Roman" w:eastAsia="Times New Roman" w:hAnsi="Times New Roman" w:cs="Times New Roman"/>
      <w:sz w:val="24"/>
      <w:szCs w:val="24"/>
      <w:lang w:val="fr-FR" w:eastAsia="ar-SA"/>
    </w:rPr>
  </w:style>
  <w:style w:type="character" w:customStyle="1" w:styleId="En-tteCar1">
    <w:name w:val="En-tête Car1"/>
    <w:basedOn w:val="Policepardfaut"/>
    <w:link w:val="En-tte"/>
    <w:uiPriority w:val="99"/>
    <w:rsid w:val="00865A20"/>
    <w:rPr>
      <w:rFonts w:ascii="Times New Roman" w:eastAsia="Times New Roman" w:hAnsi="Times New Roman" w:cs="Times New Roman"/>
      <w:sz w:val="24"/>
      <w:szCs w:val="24"/>
      <w:lang w:val="fr-FR" w:eastAsia="ar-SA"/>
    </w:rPr>
  </w:style>
  <w:style w:type="paragraph" w:customStyle="1" w:styleId="En-tteimpair">
    <w:name w:val="En-tête impair"/>
    <w:basedOn w:val="En-tte"/>
    <w:uiPriority w:val="99"/>
    <w:rsid w:val="00865A20"/>
    <w:pPr>
      <w:jc w:val="right"/>
    </w:pPr>
  </w:style>
  <w:style w:type="paragraph" w:customStyle="1" w:styleId="5Soustitre2emeniveau">
    <w:name w:val="5. Sous titre 2eme niveau"/>
    <w:basedOn w:val="Titre3"/>
    <w:uiPriority w:val="99"/>
    <w:rsid w:val="00865A20"/>
    <w:pPr>
      <w:numPr>
        <w:ilvl w:val="2"/>
      </w:numPr>
      <w:tabs>
        <w:tab w:val="num" w:pos="720"/>
      </w:tabs>
      <w:spacing w:before="200"/>
      <w:ind w:left="720" w:hanging="720"/>
      <w:outlineLvl w:val="9"/>
    </w:pPr>
    <w:rPr>
      <w:rFonts w:ascii="Arial" w:hAnsi="Arial"/>
      <w:i/>
      <w:sz w:val="20"/>
    </w:rPr>
  </w:style>
  <w:style w:type="paragraph" w:customStyle="1" w:styleId="6Titresource">
    <w:name w:val="6. Titre source"/>
    <w:basedOn w:val="Titre2"/>
    <w:uiPriority w:val="99"/>
    <w:rsid w:val="00865A20"/>
    <w:pPr>
      <w:numPr>
        <w:ilvl w:val="1"/>
      </w:numPr>
      <w:spacing w:before="200"/>
      <w:ind w:left="576" w:hanging="576"/>
      <w:outlineLvl w:val="9"/>
    </w:pPr>
    <w:rPr>
      <w:sz w:val="18"/>
      <w:szCs w:val="18"/>
    </w:rPr>
  </w:style>
  <w:style w:type="paragraph" w:customStyle="1" w:styleId="7Sources">
    <w:name w:val="7. Sources"/>
    <w:uiPriority w:val="99"/>
    <w:rsid w:val="00865A20"/>
    <w:pPr>
      <w:suppressAutoHyphens/>
      <w:spacing w:before="200" w:after="0" w:line="240" w:lineRule="auto"/>
    </w:pPr>
    <w:rPr>
      <w:rFonts w:ascii="Arial" w:eastAsia="Times New Roman" w:hAnsi="Arial" w:cs="Arial"/>
      <w:sz w:val="16"/>
      <w:szCs w:val="16"/>
      <w:lang w:val="fr-FR" w:eastAsia="ar-SA"/>
    </w:rPr>
  </w:style>
  <w:style w:type="paragraph" w:customStyle="1" w:styleId="Courant">
    <w:name w:val="Courant"/>
    <w:uiPriority w:val="99"/>
    <w:rsid w:val="00865A20"/>
    <w:pPr>
      <w:suppressAutoHyphens/>
      <w:spacing w:before="120" w:after="120" w:line="360" w:lineRule="auto"/>
      <w:jc w:val="both"/>
    </w:pPr>
    <w:rPr>
      <w:rFonts w:ascii="Times New Roman" w:eastAsia="Times New Roman" w:hAnsi="Times New Roman" w:cs="Times New Roman"/>
      <w:sz w:val="24"/>
      <w:szCs w:val="24"/>
      <w:lang w:val="fr-FR" w:eastAsia="ar-SA"/>
    </w:rPr>
  </w:style>
  <w:style w:type="paragraph" w:customStyle="1" w:styleId="Notebas">
    <w:name w:val="Note bas"/>
    <w:uiPriority w:val="99"/>
    <w:rsid w:val="00865A20"/>
    <w:pPr>
      <w:suppressAutoHyphens/>
      <w:spacing w:after="120" w:line="240" w:lineRule="auto"/>
    </w:pPr>
    <w:rPr>
      <w:rFonts w:ascii="Arial" w:eastAsia="Times New Roman" w:hAnsi="Arial" w:cs="Arial"/>
      <w:spacing w:val="12"/>
      <w:sz w:val="16"/>
      <w:szCs w:val="16"/>
      <w:lang w:val="fr-FR" w:eastAsia="ar-SA"/>
    </w:rPr>
  </w:style>
  <w:style w:type="paragraph" w:customStyle="1" w:styleId="Bibliographie1">
    <w:name w:val="Bibliographie1"/>
    <w:basedOn w:val="Normal"/>
    <w:uiPriority w:val="99"/>
    <w:rsid w:val="00865A20"/>
    <w:pPr>
      <w:suppressAutoHyphens/>
      <w:spacing w:after="240" w:line="240" w:lineRule="auto"/>
      <w:ind w:left="720" w:hanging="720"/>
      <w:jc w:val="both"/>
    </w:pPr>
    <w:rPr>
      <w:rFonts w:ascii="Times New Roman" w:eastAsia="Times New Roman" w:hAnsi="Times New Roman" w:cs="Times New Roman"/>
      <w:sz w:val="24"/>
      <w:szCs w:val="24"/>
      <w:lang w:val="fr-FR" w:eastAsia="ar-SA"/>
    </w:rPr>
  </w:style>
  <w:style w:type="paragraph" w:customStyle="1" w:styleId="Commentaire1">
    <w:name w:val="Commentaire1"/>
    <w:basedOn w:val="Normal"/>
    <w:uiPriority w:val="99"/>
    <w:rsid w:val="00865A20"/>
    <w:pPr>
      <w:suppressAutoHyphens/>
      <w:spacing w:after="0" w:line="240" w:lineRule="auto"/>
    </w:pPr>
    <w:rPr>
      <w:rFonts w:ascii="Cambria" w:eastAsia="Times New Roman" w:hAnsi="Cambria" w:cs="Times New Roman"/>
      <w:sz w:val="20"/>
      <w:szCs w:val="20"/>
      <w:lang w:val="es-ES_tradnl" w:eastAsia="ar-SA"/>
    </w:rPr>
  </w:style>
  <w:style w:type="paragraph" w:styleId="Commentaire">
    <w:name w:val="annotation text"/>
    <w:basedOn w:val="Normal"/>
    <w:link w:val="CommentaireCar1"/>
    <w:uiPriority w:val="99"/>
    <w:rsid w:val="00865A20"/>
    <w:pPr>
      <w:suppressAutoHyphens/>
      <w:spacing w:after="0" w:line="240" w:lineRule="auto"/>
    </w:pPr>
    <w:rPr>
      <w:rFonts w:ascii="Cambria" w:eastAsia="Times New Roman" w:hAnsi="Cambria" w:cs="Times New Roman"/>
      <w:sz w:val="20"/>
      <w:szCs w:val="20"/>
      <w:lang w:val="es-ES_tradnl" w:eastAsia="ar-SA"/>
    </w:rPr>
  </w:style>
  <w:style w:type="character" w:customStyle="1" w:styleId="CommentaireCar1">
    <w:name w:val="Commentaire Car1"/>
    <w:basedOn w:val="Policepardfaut"/>
    <w:link w:val="Commentaire"/>
    <w:uiPriority w:val="99"/>
    <w:rsid w:val="00865A20"/>
    <w:rPr>
      <w:rFonts w:ascii="Cambria" w:eastAsia="Times New Roman" w:hAnsi="Cambria" w:cs="Times New Roman"/>
      <w:sz w:val="20"/>
      <w:szCs w:val="20"/>
      <w:lang w:val="es-ES_tradnl" w:eastAsia="ar-SA"/>
    </w:rPr>
  </w:style>
  <w:style w:type="paragraph" w:styleId="Objetducommentaire">
    <w:name w:val="annotation subject"/>
    <w:basedOn w:val="Commentaire1"/>
    <w:next w:val="Commentaire1"/>
    <w:link w:val="ObjetducommentaireCar1"/>
    <w:uiPriority w:val="99"/>
    <w:rsid w:val="00865A20"/>
    <w:rPr>
      <w:b/>
      <w:bCs/>
    </w:rPr>
  </w:style>
  <w:style w:type="character" w:customStyle="1" w:styleId="ObjetducommentaireCar1">
    <w:name w:val="Objet du commentaire Car1"/>
    <w:basedOn w:val="CommentaireCar1"/>
    <w:link w:val="Objetducommentaire"/>
    <w:uiPriority w:val="99"/>
    <w:rsid w:val="00865A20"/>
    <w:rPr>
      <w:rFonts w:ascii="Cambria" w:eastAsia="Times New Roman" w:hAnsi="Cambria" w:cs="Times New Roman"/>
      <w:b/>
      <w:bCs/>
      <w:sz w:val="20"/>
      <w:szCs w:val="20"/>
      <w:lang w:val="es-ES_tradnl" w:eastAsia="ar-SA"/>
    </w:rPr>
  </w:style>
  <w:style w:type="paragraph" w:customStyle="1" w:styleId="Explorateurdedocuments1">
    <w:name w:val="Explorateur de documents1"/>
    <w:basedOn w:val="Normal"/>
    <w:uiPriority w:val="99"/>
    <w:rsid w:val="00865A20"/>
    <w:pPr>
      <w:suppressAutoHyphens/>
      <w:spacing w:after="0" w:line="240" w:lineRule="auto"/>
    </w:pPr>
    <w:rPr>
      <w:rFonts w:ascii="Tahoma" w:eastAsia="Times New Roman" w:hAnsi="Tahoma" w:cs="Times New Roman"/>
      <w:sz w:val="16"/>
      <w:szCs w:val="16"/>
      <w:lang w:val="es-ES_tradnl" w:eastAsia="ar-SA"/>
    </w:rPr>
  </w:style>
  <w:style w:type="paragraph" w:customStyle="1" w:styleId="note">
    <w:name w:val="note"/>
    <w:basedOn w:val="Normal"/>
    <w:uiPriority w:val="99"/>
    <w:rsid w:val="00865A20"/>
    <w:pPr>
      <w:tabs>
        <w:tab w:val="left" w:pos="284"/>
      </w:tabs>
      <w:suppressAutoHyphens/>
      <w:autoSpaceDE w:val="0"/>
      <w:spacing w:after="0" w:line="200" w:lineRule="exact"/>
      <w:ind w:left="284" w:hanging="284"/>
      <w:jc w:val="both"/>
    </w:pPr>
    <w:rPr>
      <w:rFonts w:ascii="Minion" w:eastAsia="Times New Roman" w:hAnsi="Minion" w:cs="Times New Roman"/>
      <w:sz w:val="18"/>
      <w:szCs w:val="24"/>
      <w:lang w:val="es-ES_tradnl" w:eastAsia="ar-SA"/>
    </w:rPr>
  </w:style>
  <w:style w:type="paragraph" w:customStyle="1" w:styleId="NormalWeb1">
    <w:name w:val="Normal (Web)1"/>
    <w:basedOn w:val="Normal"/>
    <w:uiPriority w:val="99"/>
    <w:rsid w:val="00865A20"/>
    <w:pPr>
      <w:suppressAutoHyphens/>
      <w:spacing w:before="280" w:after="280" w:line="240" w:lineRule="auto"/>
    </w:pPr>
    <w:rPr>
      <w:rFonts w:ascii="Times New Roman" w:eastAsia="Times New Roman" w:hAnsi="Times New Roman" w:cs="Times New Roman"/>
      <w:sz w:val="24"/>
      <w:szCs w:val="24"/>
      <w:lang w:val="fr-FR" w:eastAsia="ar-SA"/>
    </w:rPr>
  </w:style>
  <w:style w:type="paragraph" w:customStyle="1" w:styleId="Retraitcorpsdetexte21">
    <w:name w:val="Retrait corps de texte 21"/>
    <w:basedOn w:val="Normal"/>
    <w:uiPriority w:val="99"/>
    <w:rsid w:val="00865A20"/>
    <w:pPr>
      <w:suppressAutoHyphens/>
      <w:spacing w:after="0" w:line="240" w:lineRule="auto"/>
      <w:ind w:firstLine="360"/>
      <w:jc w:val="both"/>
    </w:pPr>
    <w:rPr>
      <w:rFonts w:ascii="Times New Roman" w:eastAsia="Times New Roman" w:hAnsi="Times New Roman" w:cs="Times New Roman"/>
      <w:sz w:val="24"/>
      <w:szCs w:val="20"/>
      <w:lang w:val="fr-FR" w:eastAsia="ar-SA"/>
    </w:rPr>
  </w:style>
  <w:style w:type="paragraph" w:customStyle="1" w:styleId="SIGNATURE">
    <w:name w:val="SIGNATURE+"/>
    <w:basedOn w:val="Normal"/>
    <w:uiPriority w:val="99"/>
    <w:rsid w:val="00865A20"/>
    <w:pPr>
      <w:suppressAutoHyphens/>
      <w:spacing w:before="100" w:after="400" w:line="360" w:lineRule="auto"/>
      <w:jc w:val="right"/>
    </w:pPr>
    <w:rPr>
      <w:rFonts w:ascii="Garamond" w:eastAsia="Times New Roman" w:hAnsi="Garamond" w:cs="Times New Roman"/>
      <w:i/>
      <w:iCs/>
      <w:lang w:val="fr-FR" w:eastAsia="ar-SA"/>
    </w:rPr>
  </w:style>
  <w:style w:type="paragraph" w:customStyle="1" w:styleId="Lgende1">
    <w:name w:val="Légende1"/>
    <w:basedOn w:val="Normal"/>
    <w:next w:val="Normal"/>
    <w:uiPriority w:val="99"/>
    <w:rsid w:val="00865A20"/>
    <w:pPr>
      <w:keepLines/>
      <w:suppressAutoHyphens/>
      <w:spacing w:after="0" w:line="360" w:lineRule="auto"/>
      <w:jc w:val="both"/>
    </w:pPr>
    <w:rPr>
      <w:rFonts w:ascii="Garamond" w:eastAsia="Times New Roman" w:hAnsi="Garamond" w:cs="Times New Roman"/>
      <w:i/>
      <w:iCs/>
      <w:sz w:val="18"/>
      <w:szCs w:val="18"/>
      <w:lang w:val="fr-FR" w:eastAsia="ar-SA"/>
    </w:rPr>
  </w:style>
  <w:style w:type="paragraph" w:customStyle="1" w:styleId="TITRE">
    <w:name w:val="TITRE"/>
    <w:basedOn w:val="Normal"/>
    <w:uiPriority w:val="99"/>
    <w:rsid w:val="00865A20"/>
    <w:pPr>
      <w:shd w:val="clear" w:color="auto" w:fill="F2F2F2"/>
      <w:suppressAutoHyphens/>
      <w:spacing w:before="480" w:after="480" w:line="360" w:lineRule="atLeast"/>
      <w:jc w:val="center"/>
    </w:pPr>
    <w:rPr>
      <w:rFonts w:ascii="Garamond" w:eastAsia="Times New Roman" w:hAnsi="Garamond" w:cs="Times New Roman"/>
      <w:b/>
      <w:bCs/>
      <w:smallCaps/>
      <w:sz w:val="32"/>
      <w:szCs w:val="32"/>
      <w:lang w:val="fr-FR" w:eastAsia="ar-SA"/>
    </w:rPr>
  </w:style>
  <w:style w:type="paragraph" w:customStyle="1" w:styleId="Default">
    <w:name w:val="Default"/>
    <w:uiPriority w:val="99"/>
    <w:rsid w:val="00865A20"/>
    <w:pPr>
      <w:suppressAutoHyphens/>
      <w:autoSpaceDE w:val="0"/>
      <w:spacing w:after="0" w:line="240" w:lineRule="auto"/>
    </w:pPr>
    <w:rPr>
      <w:rFonts w:ascii="Calibri" w:eastAsia="MS Mincho" w:hAnsi="Calibri" w:cs="Calibri"/>
      <w:color w:val="000000"/>
      <w:sz w:val="24"/>
      <w:szCs w:val="24"/>
      <w:lang w:val="fr-FR" w:eastAsia="ar-SA"/>
    </w:rPr>
  </w:style>
  <w:style w:type="paragraph" w:customStyle="1" w:styleId="Pa22">
    <w:name w:val="Pa22"/>
    <w:basedOn w:val="Default"/>
    <w:next w:val="Default"/>
    <w:uiPriority w:val="99"/>
    <w:rsid w:val="00865A20"/>
    <w:pPr>
      <w:spacing w:line="281" w:lineRule="atLeast"/>
    </w:pPr>
    <w:rPr>
      <w:rFonts w:ascii="Arial" w:hAnsi="Arial" w:cs="Times New Roman"/>
      <w:color w:val="auto"/>
    </w:rPr>
  </w:style>
  <w:style w:type="paragraph" w:customStyle="1" w:styleId="Listepuces1">
    <w:name w:val="Liste à puces1"/>
    <w:basedOn w:val="Normal"/>
    <w:uiPriority w:val="99"/>
    <w:rsid w:val="00865A20"/>
    <w:pPr>
      <w:numPr>
        <w:numId w:val="2"/>
      </w:numPr>
      <w:suppressAutoHyphens/>
      <w:spacing w:after="0" w:line="240" w:lineRule="auto"/>
    </w:pPr>
    <w:rPr>
      <w:rFonts w:ascii="Times New Roman" w:eastAsia="Times New Roman" w:hAnsi="Times New Roman" w:cs="Times New Roman"/>
      <w:sz w:val="24"/>
      <w:szCs w:val="24"/>
      <w:lang w:val="fr-FR" w:eastAsia="ar-SA"/>
    </w:rPr>
  </w:style>
  <w:style w:type="paragraph" w:customStyle="1" w:styleId="Titre10">
    <w:name w:val="Titre1"/>
    <w:basedOn w:val="Normal"/>
    <w:next w:val="Corpsdetexte"/>
    <w:uiPriority w:val="99"/>
    <w:rsid w:val="00865A20"/>
    <w:pPr>
      <w:keepNext/>
      <w:widowControl w:val="0"/>
      <w:suppressAutoHyphens/>
      <w:spacing w:before="240" w:after="120" w:line="240" w:lineRule="auto"/>
    </w:pPr>
    <w:rPr>
      <w:rFonts w:eastAsia="SimSun" w:cs="Tahoma"/>
      <w:kern w:val="1"/>
      <w:sz w:val="28"/>
      <w:szCs w:val="28"/>
      <w:lang w:val="fr-FR" w:eastAsia="hi-IN" w:bidi="hi-IN"/>
    </w:rPr>
  </w:style>
  <w:style w:type="paragraph" w:customStyle="1" w:styleId="Index">
    <w:name w:val="Index"/>
    <w:basedOn w:val="Normal"/>
    <w:uiPriority w:val="99"/>
    <w:rsid w:val="00865A20"/>
    <w:pPr>
      <w:widowControl w:val="0"/>
      <w:suppressLineNumbers/>
      <w:suppressAutoHyphens/>
      <w:spacing w:after="0" w:line="240" w:lineRule="auto"/>
    </w:pPr>
    <w:rPr>
      <w:rFonts w:ascii="Times New Roman" w:eastAsia="SimSun" w:hAnsi="Times New Roman" w:cs="Tahoma"/>
      <w:kern w:val="1"/>
      <w:sz w:val="24"/>
      <w:szCs w:val="24"/>
      <w:lang w:val="fr-FR" w:eastAsia="hi-IN" w:bidi="hi-IN"/>
    </w:rPr>
  </w:style>
  <w:style w:type="paragraph" w:styleId="Titre0">
    <w:name w:val="Title"/>
    <w:basedOn w:val="Normal"/>
    <w:next w:val="Corpsdetexte"/>
    <w:link w:val="TitreCar1"/>
    <w:uiPriority w:val="99"/>
    <w:qFormat/>
    <w:rsid w:val="00865A20"/>
    <w:pPr>
      <w:keepNext/>
      <w:widowControl w:val="0"/>
      <w:suppressAutoHyphens/>
      <w:spacing w:before="240" w:after="120" w:line="240" w:lineRule="auto"/>
    </w:pPr>
    <w:rPr>
      <w:rFonts w:eastAsia="SimSun" w:cs="Tahoma"/>
      <w:kern w:val="1"/>
      <w:sz w:val="28"/>
      <w:szCs w:val="28"/>
      <w:lang w:val="fr-FR" w:eastAsia="hi-IN" w:bidi="hi-IN"/>
    </w:rPr>
  </w:style>
  <w:style w:type="character" w:customStyle="1" w:styleId="TitreCar1">
    <w:name w:val="Titre Car1"/>
    <w:basedOn w:val="Policepardfaut"/>
    <w:link w:val="Titre0"/>
    <w:uiPriority w:val="99"/>
    <w:rsid w:val="00865A20"/>
    <w:rPr>
      <w:rFonts w:ascii="Arial" w:eastAsia="SimSun" w:hAnsi="Arial" w:cs="Tahoma"/>
      <w:kern w:val="1"/>
      <w:sz w:val="28"/>
      <w:szCs w:val="28"/>
      <w:lang w:val="fr-FR" w:eastAsia="hi-IN" w:bidi="hi-IN"/>
    </w:rPr>
  </w:style>
  <w:style w:type="paragraph" w:styleId="Sous-titre">
    <w:name w:val="Subtitle"/>
    <w:basedOn w:val="Titre10"/>
    <w:next w:val="Corpsdetexte"/>
    <w:link w:val="Sous-titreCar1"/>
    <w:uiPriority w:val="99"/>
    <w:qFormat/>
    <w:rsid w:val="00865A20"/>
    <w:pPr>
      <w:jc w:val="center"/>
    </w:pPr>
    <w:rPr>
      <w:i/>
      <w:iCs/>
    </w:rPr>
  </w:style>
  <w:style w:type="character" w:customStyle="1" w:styleId="Sous-titreCar1">
    <w:name w:val="Sous-titre Car1"/>
    <w:basedOn w:val="Policepardfaut"/>
    <w:link w:val="Sous-titre"/>
    <w:uiPriority w:val="99"/>
    <w:rsid w:val="00865A20"/>
    <w:rPr>
      <w:rFonts w:ascii="Arial" w:eastAsia="SimSun" w:hAnsi="Arial" w:cs="Tahoma"/>
      <w:i/>
      <w:iCs/>
      <w:kern w:val="1"/>
      <w:sz w:val="28"/>
      <w:szCs w:val="28"/>
      <w:lang w:val="fr-FR" w:eastAsia="hi-IN" w:bidi="hi-IN"/>
    </w:rPr>
  </w:style>
  <w:style w:type="paragraph" w:customStyle="1" w:styleId="Epgrafe">
    <w:name w:val="Epígrafe"/>
    <w:basedOn w:val="Normal"/>
    <w:uiPriority w:val="99"/>
    <w:rsid w:val="00865A20"/>
    <w:pPr>
      <w:widowControl w:val="0"/>
      <w:suppressLineNumbers/>
      <w:suppressAutoHyphens/>
      <w:spacing w:before="120" w:after="120" w:line="240" w:lineRule="auto"/>
    </w:pPr>
    <w:rPr>
      <w:rFonts w:ascii="Times New Roman" w:eastAsia="SimSun" w:hAnsi="Times New Roman" w:cs="Tahoma"/>
      <w:i/>
      <w:iCs/>
      <w:kern w:val="1"/>
      <w:sz w:val="24"/>
      <w:szCs w:val="24"/>
      <w:lang w:val="fr-FR" w:eastAsia="hi-IN" w:bidi="hi-IN"/>
    </w:rPr>
  </w:style>
  <w:style w:type="paragraph" w:customStyle="1" w:styleId="Mapadeldocumento">
    <w:name w:val="Mapa del documento"/>
    <w:basedOn w:val="Normal"/>
    <w:uiPriority w:val="99"/>
    <w:rsid w:val="00865A20"/>
    <w:pPr>
      <w:widowControl w:val="0"/>
      <w:shd w:val="clear" w:color="auto" w:fill="000080"/>
      <w:suppressAutoHyphens/>
      <w:spacing w:after="0" w:line="240" w:lineRule="auto"/>
    </w:pPr>
    <w:rPr>
      <w:rFonts w:ascii="Tahoma" w:eastAsia="SimSun" w:hAnsi="Tahoma" w:cs="Tahoma"/>
      <w:kern w:val="1"/>
      <w:sz w:val="20"/>
      <w:szCs w:val="20"/>
      <w:lang w:val="fr-FR" w:eastAsia="hi-IN" w:bidi="hi-IN"/>
    </w:rPr>
  </w:style>
  <w:style w:type="paragraph" w:styleId="Retraitcorpsdetexte">
    <w:name w:val="Body Text Indent"/>
    <w:basedOn w:val="Normal"/>
    <w:link w:val="RetraitcorpsdetexteCar1"/>
    <w:uiPriority w:val="99"/>
    <w:semiHidden/>
    <w:rsid w:val="00865A20"/>
    <w:pPr>
      <w:suppressAutoHyphens/>
      <w:spacing w:after="120" w:line="240" w:lineRule="auto"/>
      <w:ind w:left="283"/>
    </w:pPr>
    <w:rPr>
      <w:rFonts w:ascii="Cambria" w:eastAsia="Times New Roman" w:hAnsi="Cambria" w:cs="Times New Roman"/>
      <w:sz w:val="24"/>
      <w:szCs w:val="24"/>
      <w:lang w:val="es-ES_tradnl" w:eastAsia="ar-SA"/>
    </w:rPr>
  </w:style>
  <w:style w:type="character" w:customStyle="1" w:styleId="RetraitcorpsdetexteCar1">
    <w:name w:val="Retrait corps de texte Car1"/>
    <w:basedOn w:val="Policepardfaut"/>
    <w:link w:val="Retraitcorpsdetexte"/>
    <w:uiPriority w:val="99"/>
    <w:semiHidden/>
    <w:rsid w:val="00865A20"/>
    <w:rPr>
      <w:rFonts w:ascii="Cambria" w:eastAsia="Times New Roman" w:hAnsi="Cambria" w:cs="Times New Roman"/>
      <w:sz w:val="24"/>
      <w:szCs w:val="24"/>
      <w:lang w:val="es-ES_tradnl" w:eastAsia="ar-SA"/>
    </w:rPr>
  </w:style>
  <w:style w:type="paragraph" w:customStyle="1" w:styleId="Texte">
    <w:name w:val="Texte"/>
    <w:basedOn w:val="Normal"/>
    <w:uiPriority w:val="99"/>
    <w:rsid w:val="00865A20"/>
    <w:pPr>
      <w:suppressAutoHyphens/>
      <w:spacing w:after="120"/>
      <w:jc w:val="both"/>
    </w:pPr>
    <w:rPr>
      <w:rFonts w:ascii="Times New Roman" w:eastAsia="Times New Roman" w:hAnsi="Times New Roman" w:cs="Times New Roman"/>
      <w:sz w:val="24"/>
      <w:szCs w:val="28"/>
      <w:lang w:val="en-US" w:eastAsia="ar-SA"/>
    </w:rPr>
  </w:style>
  <w:style w:type="paragraph" w:customStyle="1" w:styleId="spip">
    <w:name w:val="spip"/>
    <w:basedOn w:val="Normal"/>
    <w:uiPriority w:val="99"/>
    <w:rsid w:val="00865A20"/>
    <w:pPr>
      <w:suppressAutoHyphens/>
      <w:spacing w:before="280" w:after="280" w:line="240" w:lineRule="auto"/>
    </w:pPr>
    <w:rPr>
      <w:rFonts w:ascii="Times New Roman" w:eastAsia="SimSun" w:hAnsi="Times New Roman" w:cs="Times New Roman"/>
      <w:sz w:val="24"/>
      <w:szCs w:val="24"/>
      <w:lang w:val="el-GR" w:eastAsia="ar-SA"/>
    </w:rPr>
  </w:style>
  <w:style w:type="paragraph" w:customStyle="1" w:styleId="a3">
    <w:name w:val="Περιεχόμενα πίνακα"/>
    <w:basedOn w:val="Normal"/>
    <w:uiPriority w:val="99"/>
    <w:rsid w:val="00865A20"/>
    <w:pPr>
      <w:suppressLineNumbers/>
      <w:suppressAutoHyphens/>
      <w:spacing w:after="0" w:line="240" w:lineRule="auto"/>
    </w:pPr>
    <w:rPr>
      <w:rFonts w:ascii="Cambria" w:eastAsia="Times New Roman" w:hAnsi="Cambria" w:cs="Times New Roman"/>
      <w:sz w:val="24"/>
      <w:szCs w:val="24"/>
      <w:lang w:val="es-ES_tradnl" w:eastAsia="ar-SA"/>
    </w:rPr>
  </w:style>
  <w:style w:type="paragraph" w:customStyle="1" w:styleId="a4">
    <w:name w:val="Επικεφαλίδα πίνακα"/>
    <w:basedOn w:val="a3"/>
    <w:uiPriority w:val="99"/>
    <w:rsid w:val="00865A20"/>
    <w:pPr>
      <w:jc w:val="center"/>
    </w:pPr>
    <w:rPr>
      <w:b/>
      <w:bCs/>
    </w:rPr>
  </w:style>
  <w:style w:type="character" w:styleId="Marquedannotation">
    <w:name w:val="annotation reference"/>
    <w:basedOn w:val="Policepardfaut"/>
    <w:uiPriority w:val="99"/>
    <w:semiHidden/>
    <w:rsid w:val="00865A20"/>
    <w:rPr>
      <w:rFonts w:cs="Times New Roman"/>
      <w:sz w:val="16"/>
    </w:rPr>
  </w:style>
  <w:style w:type="paragraph" w:customStyle="1" w:styleId="pz">
    <w:name w:val="pz"/>
    <w:basedOn w:val="Normal"/>
    <w:uiPriority w:val="99"/>
    <w:rsid w:val="00865A20"/>
    <w:pPr>
      <w:spacing w:after="0" w:line="240" w:lineRule="auto"/>
      <w:jc w:val="both"/>
    </w:pPr>
    <w:rPr>
      <w:rFonts w:ascii="Palatino" w:eastAsia="Times New Roman" w:hAnsi="Palatino" w:cs="Times New Roman"/>
      <w:sz w:val="24"/>
      <w:szCs w:val="20"/>
      <w:lang w:val="fr-FR" w:eastAsia="fr-FR"/>
    </w:rPr>
  </w:style>
  <w:style w:type="paragraph" w:customStyle="1" w:styleId="Grillemoyenne1-Accent21">
    <w:name w:val="Grille moyenne 1 - Accent 21"/>
    <w:basedOn w:val="Normal"/>
    <w:uiPriority w:val="99"/>
    <w:rsid w:val="00865A20"/>
    <w:pPr>
      <w:ind w:left="720"/>
      <w:contextualSpacing/>
    </w:pPr>
    <w:rPr>
      <w:rFonts w:ascii="Calibri" w:eastAsia="Times New Roman" w:hAnsi="Calibri" w:cs="Times New Roman"/>
      <w:lang w:val="fr-FR" w:eastAsia="fr-FR"/>
    </w:rPr>
  </w:style>
  <w:style w:type="paragraph" w:customStyle="1" w:styleId="CM1">
    <w:name w:val="CM1"/>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paragraph" w:customStyle="1" w:styleId="CM3">
    <w:name w:val="CM3"/>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paragraph" w:customStyle="1" w:styleId="CM4">
    <w:name w:val="CM4"/>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table" w:styleId="Grille">
    <w:name w:val="Table Grid"/>
    <w:basedOn w:val="TableauNormal"/>
    <w:uiPriority w:val="99"/>
    <w:rsid w:val="00865A20"/>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dulivre1">
    <w:name w:val="Titre du livre1"/>
    <w:uiPriority w:val="99"/>
    <w:rsid w:val="00865A20"/>
    <w:rPr>
      <w:b/>
      <w:smallCaps/>
      <w:spacing w:val="5"/>
    </w:rPr>
  </w:style>
  <w:style w:type="character" w:customStyle="1" w:styleId="Appelnotedebasdep2">
    <w:name w:val="Appel note de bas de p.2"/>
    <w:uiPriority w:val="99"/>
    <w:rsid w:val="00865A20"/>
    <w:rPr>
      <w:vertAlign w:val="superscript"/>
    </w:rPr>
  </w:style>
  <w:style w:type="character" w:customStyle="1" w:styleId="WW-Appelnotedebasdep">
    <w:name w:val="WW-Appel note de bas de p."/>
    <w:uiPriority w:val="99"/>
    <w:rsid w:val="00865A20"/>
    <w:rPr>
      <w:vertAlign w:val="superscript"/>
    </w:rPr>
  </w:style>
  <w:style w:type="paragraph" w:customStyle="1" w:styleId="Listecouleur-Accent11">
    <w:name w:val="Liste couleur - Accent 11"/>
    <w:basedOn w:val="Normal"/>
    <w:uiPriority w:val="99"/>
    <w:rsid w:val="00865A20"/>
    <w:pPr>
      <w:spacing w:after="0" w:line="240" w:lineRule="auto"/>
      <w:ind w:left="720"/>
    </w:pPr>
    <w:rPr>
      <w:rFonts w:ascii="Calibri" w:eastAsia="Times New Roman" w:hAnsi="Calibri" w:cs="Times New Roman"/>
      <w:sz w:val="24"/>
      <w:szCs w:val="24"/>
      <w:lang w:val="fr-FR" w:eastAsia="ar-SA"/>
    </w:rPr>
  </w:style>
  <w:style w:type="paragraph" w:customStyle="1" w:styleId="Titrearticle-ChroniqueInter">
    <w:name w:val="Titre article - Chronique Inter"/>
    <w:basedOn w:val="1Pays"/>
    <w:uiPriority w:val="99"/>
    <w:rsid w:val="00865A20"/>
    <w:pPr>
      <w:suppressAutoHyphens w:val="0"/>
      <w:overflowPunct w:val="0"/>
      <w:autoSpaceDE w:val="0"/>
      <w:spacing w:line="360" w:lineRule="auto"/>
      <w:textAlignment w:val="baseline"/>
    </w:pPr>
    <w:rPr>
      <w:lang w:val="fr-FR"/>
    </w:rPr>
  </w:style>
  <w:style w:type="character" w:customStyle="1" w:styleId="Titredulivre2">
    <w:name w:val="Titre du livre2"/>
    <w:uiPriority w:val="99"/>
    <w:rsid w:val="00865A20"/>
    <w:rPr>
      <w:b/>
      <w:smallCaps/>
      <w:spacing w:val="5"/>
    </w:rPr>
  </w:style>
  <w:style w:type="paragraph" w:customStyle="1" w:styleId="Listecouleur-Accent12">
    <w:name w:val="Liste couleur - Accent 12"/>
    <w:basedOn w:val="Normal"/>
    <w:uiPriority w:val="99"/>
    <w:rsid w:val="00865A20"/>
    <w:pPr>
      <w:spacing w:after="0" w:line="240" w:lineRule="auto"/>
      <w:ind w:left="720"/>
      <w:contextualSpacing/>
    </w:pPr>
    <w:rPr>
      <w:rFonts w:ascii="Calibri" w:eastAsia="Times New Roman" w:hAnsi="Calibri" w:cs="Times New Roman"/>
      <w:sz w:val="24"/>
      <w:szCs w:val="24"/>
      <w:lang w:val="fr-FR" w:eastAsia="fr-FR"/>
    </w:rPr>
  </w:style>
  <w:style w:type="paragraph" w:customStyle="1" w:styleId="Paragraphedeliste1">
    <w:name w:val="Paragraphe de liste1"/>
    <w:basedOn w:val="Normal"/>
    <w:uiPriority w:val="99"/>
    <w:rsid w:val="00865A20"/>
    <w:pPr>
      <w:suppressAutoHyphens/>
      <w:ind w:left="720"/>
    </w:pPr>
    <w:rPr>
      <w:rFonts w:ascii="Calibri" w:eastAsia="SimSun" w:hAnsi="Calibri" w:cs="font194"/>
      <w:kern w:val="1"/>
      <w:lang w:val="fr-BE" w:eastAsia="ar-SA"/>
    </w:rPr>
  </w:style>
  <w:style w:type="paragraph" w:customStyle="1" w:styleId="Pa4">
    <w:name w:val="Pa4"/>
    <w:basedOn w:val="Normal"/>
    <w:next w:val="Normal"/>
    <w:uiPriority w:val="99"/>
    <w:rsid w:val="00865A20"/>
    <w:pPr>
      <w:autoSpaceDE w:val="0"/>
      <w:autoSpaceDN w:val="0"/>
      <w:adjustRightInd w:val="0"/>
      <w:spacing w:after="0" w:line="241" w:lineRule="atLeast"/>
    </w:pPr>
    <w:rPr>
      <w:rFonts w:ascii="Myriad Pro" w:eastAsia="Times New Roman" w:hAnsi="Myriad Pro" w:cs="Times New Roman"/>
      <w:sz w:val="24"/>
      <w:szCs w:val="24"/>
      <w:lang w:val="pt-BR" w:eastAsia="pt-BR"/>
    </w:rPr>
  </w:style>
  <w:style w:type="character" w:customStyle="1" w:styleId="ecxmovmattexto">
    <w:name w:val="ecxmovmattexto"/>
    <w:basedOn w:val="Policepardfaut"/>
    <w:uiPriority w:val="99"/>
    <w:rsid w:val="00865A20"/>
    <w:rPr>
      <w:rFonts w:cs="Times New Roman"/>
    </w:rPr>
  </w:style>
  <w:style w:type="paragraph" w:styleId="Rvision">
    <w:name w:val="Revision"/>
    <w:hidden/>
    <w:uiPriority w:val="99"/>
    <w:semiHidden/>
    <w:rsid w:val="00865A20"/>
    <w:pPr>
      <w:spacing w:after="0" w:line="240" w:lineRule="auto"/>
    </w:pPr>
    <w:rPr>
      <w:rFonts w:ascii="Cambria" w:eastAsia="Times New Roman" w:hAnsi="Cambria" w:cs="Times New Roman"/>
      <w:sz w:val="24"/>
      <w:szCs w:val="24"/>
      <w:lang w:val="es-ES_tradnl" w:eastAsia="ar-SA"/>
    </w:rPr>
  </w:style>
  <w:style w:type="character" w:customStyle="1" w:styleId="noticiatexto">
    <w:name w:val="noticia_texto"/>
    <w:basedOn w:val="Policepardfaut"/>
    <w:uiPriority w:val="99"/>
    <w:rsid w:val="00865A20"/>
    <w:rPr>
      <w:rFonts w:cs="Times New Roman"/>
    </w:rPr>
  </w:style>
  <w:style w:type="paragraph" w:styleId="Paragraphedeliste">
    <w:name w:val="List Paragraph"/>
    <w:basedOn w:val="Normal"/>
    <w:uiPriority w:val="34"/>
    <w:qFormat/>
    <w:rsid w:val="00865A20"/>
    <w:pPr>
      <w:ind w:left="720"/>
      <w:contextualSpacing/>
    </w:pPr>
    <w:rPr>
      <w:rFonts w:ascii="Calibri" w:eastAsia="Times New Roman" w:hAnsi="Calibri" w:cs="Times New Roman"/>
      <w:lang w:val="fr-FR"/>
    </w:rPr>
  </w:style>
  <w:style w:type="paragraph" w:styleId="Date">
    <w:name w:val="Date"/>
    <w:basedOn w:val="Normal"/>
    <w:next w:val="Normal"/>
    <w:link w:val="DateCar"/>
    <w:uiPriority w:val="99"/>
    <w:rsid w:val="00865A20"/>
    <w:pPr>
      <w:suppressAutoHyphens/>
      <w:spacing w:after="0" w:line="240" w:lineRule="auto"/>
    </w:pPr>
    <w:rPr>
      <w:rFonts w:ascii="Cambria" w:eastAsia="Times New Roman" w:hAnsi="Cambria" w:cs="Times New Roman"/>
      <w:sz w:val="24"/>
      <w:szCs w:val="24"/>
      <w:lang w:val="es-ES_tradnl" w:eastAsia="ar-SA"/>
    </w:rPr>
  </w:style>
  <w:style w:type="character" w:customStyle="1" w:styleId="DateCar">
    <w:name w:val="Date Car"/>
    <w:basedOn w:val="Policepardfaut"/>
    <w:link w:val="Date"/>
    <w:uiPriority w:val="99"/>
    <w:rsid w:val="00865A20"/>
    <w:rPr>
      <w:rFonts w:ascii="Cambria" w:eastAsia="Times New Roman" w:hAnsi="Cambria" w:cs="Times New Roman"/>
      <w:sz w:val="24"/>
      <w:szCs w:val="24"/>
      <w:lang w:val="es-ES_tradnl" w:eastAsia="ar-SA"/>
    </w:rPr>
  </w:style>
  <w:style w:type="paragraph" w:styleId="NormalWeb">
    <w:name w:val="Normal (Web)"/>
    <w:basedOn w:val="Normal"/>
    <w:uiPriority w:val="99"/>
    <w:semiHidden/>
    <w:unhideWhenUsed/>
    <w:rsid w:val="00865A2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a5">
    <w:name w:val="Pa5"/>
    <w:basedOn w:val="Default"/>
    <w:next w:val="Default"/>
    <w:uiPriority w:val="99"/>
    <w:rsid w:val="00865A20"/>
    <w:pPr>
      <w:suppressAutoHyphens w:val="0"/>
      <w:autoSpaceDN w:val="0"/>
      <w:adjustRightInd w:val="0"/>
      <w:spacing w:line="201" w:lineRule="atLeast"/>
    </w:pPr>
    <w:rPr>
      <w:rFonts w:ascii="Times New Roman" w:eastAsia="Times New Roman" w:hAnsi="Times New Roman" w:cs="Times New Roman"/>
      <w:color w:val="auto"/>
      <w:lang w:val="fr-CH" w:eastAsia="en-US"/>
    </w:rPr>
  </w:style>
  <w:style w:type="paragraph" w:customStyle="1" w:styleId="Pa10">
    <w:name w:val="Pa10"/>
    <w:basedOn w:val="Default"/>
    <w:next w:val="Default"/>
    <w:uiPriority w:val="99"/>
    <w:rsid w:val="00865A20"/>
    <w:pPr>
      <w:suppressAutoHyphens w:val="0"/>
      <w:autoSpaceDN w:val="0"/>
      <w:adjustRightInd w:val="0"/>
      <w:spacing w:line="181" w:lineRule="atLeast"/>
    </w:pPr>
    <w:rPr>
      <w:rFonts w:ascii="Times New Roman" w:eastAsia="Times New Roman" w:hAnsi="Times New Roman" w:cs="Times New Roman"/>
      <w:color w:val="auto"/>
      <w:lang w:val="fr-CH" w:eastAsia="en-US"/>
    </w:rPr>
  </w:style>
  <w:style w:type="character" w:customStyle="1" w:styleId="itemauthor2">
    <w:name w:val="itemauthor2"/>
    <w:basedOn w:val="Policepardfaut"/>
    <w:rsid w:val="00865A20"/>
    <w:rPr>
      <w:i/>
      <w:iCs/>
      <w:vanish w:val="0"/>
      <w:webHidden w:val="0"/>
      <w:specVanish w:val="0"/>
    </w:rPr>
  </w:style>
  <w:style w:type="character" w:customStyle="1" w:styleId="A10">
    <w:name w:val="A10"/>
    <w:uiPriority w:val="99"/>
    <w:rsid w:val="00865A20"/>
    <w:rPr>
      <w:i/>
      <w:iCs/>
      <w:color w:val="000000"/>
      <w:sz w:val="9"/>
      <w:szCs w:val="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55"/>
    <w:rPr>
      <w:rFonts w:ascii="Arial" w:hAnsi="Arial"/>
    </w:rPr>
  </w:style>
  <w:style w:type="paragraph" w:styleId="Titre1">
    <w:name w:val="heading 1"/>
    <w:basedOn w:val="Normal"/>
    <w:next w:val="Normal"/>
    <w:link w:val="Titre1Car"/>
    <w:uiPriority w:val="99"/>
    <w:qFormat/>
    <w:rsid w:val="0048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1"/>
    <w:uiPriority w:val="99"/>
    <w:qFormat/>
    <w:rsid w:val="00865A20"/>
    <w:pPr>
      <w:keepNext/>
      <w:tabs>
        <w:tab w:val="left" w:pos="567"/>
      </w:tabs>
      <w:suppressAutoHyphens/>
      <w:spacing w:before="160" w:after="0" w:line="240" w:lineRule="auto"/>
      <w:ind w:left="576" w:hanging="576"/>
      <w:outlineLvl w:val="1"/>
    </w:pPr>
    <w:rPr>
      <w:rFonts w:ascii="Cambria" w:eastAsia="Times New Roman" w:hAnsi="Cambria" w:cs="Times New Roman"/>
      <w:b/>
      <w:bCs/>
      <w:i/>
      <w:iCs/>
      <w:sz w:val="28"/>
      <w:szCs w:val="28"/>
      <w:lang w:val="fr-FR" w:eastAsia="ar-SA"/>
    </w:rPr>
  </w:style>
  <w:style w:type="paragraph" w:styleId="Titre3">
    <w:name w:val="heading 3"/>
    <w:basedOn w:val="Normal"/>
    <w:next w:val="Normal"/>
    <w:link w:val="Titre3Car1"/>
    <w:uiPriority w:val="99"/>
    <w:qFormat/>
    <w:rsid w:val="00865A20"/>
    <w:pPr>
      <w:keepNext/>
      <w:tabs>
        <w:tab w:val="num" w:pos="720"/>
      </w:tabs>
      <w:suppressAutoHyphens/>
      <w:spacing w:before="20" w:after="20" w:line="240" w:lineRule="auto"/>
      <w:ind w:left="720" w:hanging="720"/>
      <w:outlineLvl w:val="2"/>
    </w:pPr>
    <w:rPr>
      <w:rFonts w:ascii="Cambria" w:eastAsia="Times New Roman" w:hAnsi="Cambria" w:cs="Times New Roman"/>
      <w:b/>
      <w:bCs/>
      <w:sz w:val="26"/>
      <w:szCs w:val="26"/>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80655"/>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480655"/>
    <w:pPr>
      <w:spacing w:after="0" w:line="240" w:lineRule="auto"/>
    </w:pPr>
    <w:rPr>
      <w:rFonts w:ascii="Arial" w:hAnsi="Arial"/>
    </w:rPr>
  </w:style>
  <w:style w:type="paragraph" w:customStyle="1" w:styleId="TiteltitreLschwarznoir">
    <w:name w:val="Titel/titre L schwarz/noir"/>
    <w:basedOn w:val="Normal"/>
    <w:rsid w:val="00267C5B"/>
    <w:pPr>
      <w:spacing w:after="0" w:line="480" w:lineRule="exact"/>
    </w:pPr>
    <w:rPr>
      <w:rFonts w:ascii="Arial Black" w:eastAsia="Times New Roman" w:hAnsi="Arial Black" w:cs="Times New Roman"/>
      <w:kern w:val="20"/>
      <w:sz w:val="48"/>
      <w:szCs w:val="20"/>
      <w:lang w:val="fr-CH" w:eastAsia="de-CH"/>
    </w:rPr>
  </w:style>
  <w:style w:type="character" w:customStyle="1" w:styleId="Titre2Car">
    <w:name w:val="Titre 2 Car"/>
    <w:basedOn w:val="Policepardfaut"/>
    <w:uiPriority w:val="99"/>
    <w:rsid w:val="00865A2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uiPriority w:val="99"/>
    <w:rsid w:val="00865A20"/>
    <w:rPr>
      <w:rFonts w:asciiTheme="majorHAnsi" w:eastAsiaTheme="majorEastAsia" w:hAnsiTheme="majorHAnsi" w:cstheme="majorBidi"/>
      <w:b/>
      <w:bCs/>
      <w:color w:val="4F81BD" w:themeColor="accent1"/>
    </w:rPr>
  </w:style>
  <w:style w:type="character" w:customStyle="1" w:styleId="Titre1Car1">
    <w:name w:val="Titre 1 Car1"/>
    <w:basedOn w:val="Policepardfaut"/>
    <w:uiPriority w:val="99"/>
    <w:locked/>
    <w:rsid w:val="00865A20"/>
    <w:rPr>
      <w:rFonts w:ascii="Cambria" w:hAnsi="Cambria"/>
      <w:b/>
      <w:bCs/>
      <w:kern w:val="1"/>
      <w:sz w:val="32"/>
      <w:szCs w:val="32"/>
      <w:lang w:val="fr-FR" w:eastAsia="ar-SA"/>
    </w:rPr>
  </w:style>
  <w:style w:type="character" w:customStyle="1" w:styleId="Titre2Car1">
    <w:name w:val="Titre 2 Car1"/>
    <w:basedOn w:val="Policepardfaut"/>
    <w:link w:val="Titre2"/>
    <w:uiPriority w:val="99"/>
    <w:locked/>
    <w:rsid w:val="00865A20"/>
    <w:rPr>
      <w:rFonts w:ascii="Cambria" w:eastAsia="Times New Roman" w:hAnsi="Cambria" w:cs="Times New Roman"/>
      <w:b/>
      <w:bCs/>
      <w:i/>
      <w:iCs/>
      <w:sz w:val="28"/>
      <w:szCs w:val="28"/>
      <w:lang w:val="fr-FR" w:eastAsia="ar-SA"/>
    </w:rPr>
  </w:style>
  <w:style w:type="character" w:customStyle="1" w:styleId="Titre3Car1">
    <w:name w:val="Titre 3 Car1"/>
    <w:basedOn w:val="Policepardfaut"/>
    <w:link w:val="Titre3"/>
    <w:uiPriority w:val="99"/>
    <w:locked/>
    <w:rsid w:val="00865A20"/>
    <w:rPr>
      <w:rFonts w:ascii="Cambria" w:eastAsia="Times New Roman" w:hAnsi="Cambria" w:cs="Times New Roman"/>
      <w:b/>
      <w:bCs/>
      <w:sz w:val="26"/>
      <w:szCs w:val="26"/>
      <w:lang w:val="fr-FR" w:eastAsia="ar-SA"/>
    </w:rPr>
  </w:style>
  <w:style w:type="paragraph" w:styleId="Textedebulles">
    <w:name w:val="Balloon Text"/>
    <w:basedOn w:val="Normal"/>
    <w:link w:val="TextedebullesCar3"/>
    <w:uiPriority w:val="99"/>
    <w:rsid w:val="00865A20"/>
    <w:pPr>
      <w:suppressAutoHyphens/>
      <w:spacing w:after="0" w:line="240" w:lineRule="auto"/>
    </w:pPr>
    <w:rPr>
      <w:rFonts w:ascii="Tahoma" w:eastAsia="Times New Roman" w:hAnsi="Tahoma" w:cs="Times New Roman"/>
      <w:sz w:val="16"/>
      <w:szCs w:val="16"/>
      <w:lang w:val="fr-FR" w:eastAsia="ar-SA"/>
    </w:rPr>
  </w:style>
  <w:style w:type="character" w:customStyle="1" w:styleId="TextedebullesCar">
    <w:name w:val="Texte de bulles Car"/>
    <w:basedOn w:val="Policepardfaut"/>
    <w:uiPriority w:val="99"/>
    <w:semiHidden/>
    <w:rsid w:val="00865A20"/>
    <w:rPr>
      <w:rFonts w:ascii="Tahoma" w:hAnsi="Tahoma" w:cs="Tahoma"/>
      <w:sz w:val="16"/>
      <w:szCs w:val="16"/>
    </w:rPr>
  </w:style>
  <w:style w:type="character" w:customStyle="1" w:styleId="TextedebullesCar3">
    <w:name w:val="Texte de bulles Car3"/>
    <w:basedOn w:val="Policepardfaut"/>
    <w:link w:val="Textedebulles"/>
    <w:uiPriority w:val="99"/>
    <w:locked/>
    <w:rsid w:val="00865A20"/>
    <w:rPr>
      <w:rFonts w:ascii="Tahoma" w:eastAsia="Times New Roman" w:hAnsi="Tahoma" w:cs="Times New Roman"/>
      <w:sz w:val="16"/>
      <w:szCs w:val="16"/>
      <w:lang w:val="fr-FR" w:eastAsia="ar-SA"/>
    </w:rPr>
  </w:style>
  <w:style w:type="character" w:customStyle="1" w:styleId="TextedebullesCar2">
    <w:name w:val="Texte de bulles Car2"/>
    <w:basedOn w:val="Policepardfaut"/>
    <w:uiPriority w:val="99"/>
    <w:semiHidden/>
    <w:locked/>
    <w:rsid w:val="00865A20"/>
    <w:rPr>
      <w:rFonts w:ascii="Lucida Grande" w:hAnsi="Lucida Grande" w:cs="Times New Roman"/>
      <w:sz w:val="18"/>
      <w:szCs w:val="18"/>
    </w:rPr>
  </w:style>
  <w:style w:type="character" w:customStyle="1" w:styleId="WW8Num1z0">
    <w:name w:val="WW8Num1z0"/>
    <w:uiPriority w:val="99"/>
    <w:rsid w:val="00865A20"/>
    <w:rPr>
      <w:rFonts w:ascii="Symbol" w:hAnsi="Symbol"/>
    </w:rPr>
  </w:style>
  <w:style w:type="character" w:customStyle="1" w:styleId="WW8Num1z2">
    <w:name w:val="WW8Num1z2"/>
    <w:uiPriority w:val="99"/>
    <w:rsid w:val="00865A20"/>
    <w:rPr>
      <w:rFonts w:ascii="Courier New" w:hAnsi="Courier New"/>
    </w:rPr>
  </w:style>
  <w:style w:type="character" w:customStyle="1" w:styleId="WW8Num1z3">
    <w:name w:val="WW8Num1z3"/>
    <w:uiPriority w:val="99"/>
    <w:rsid w:val="00865A20"/>
    <w:rPr>
      <w:rFonts w:ascii="Wingdings" w:hAnsi="Wingdings"/>
    </w:rPr>
  </w:style>
  <w:style w:type="character" w:customStyle="1" w:styleId="WW8Num2z0">
    <w:name w:val="WW8Num2z0"/>
    <w:uiPriority w:val="99"/>
    <w:rsid w:val="00865A20"/>
    <w:rPr>
      <w:rFonts w:ascii="Symbol" w:hAnsi="Symbol"/>
    </w:rPr>
  </w:style>
  <w:style w:type="character" w:customStyle="1" w:styleId="WW8Num3z0">
    <w:name w:val="WW8Num3z0"/>
    <w:uiPriority w:val="99"/>
    <w:rsid w:val="00865A20"/>
    <w:rPr>
      <w:rFonts w:ascii="Cambria" w:hAnsi="Cambria"/>
    </w:rPr>
  </w:style>
  <w:style w:type="character" w:customStyle="1" w:styleId="WW8Num3z1">
    <w:name w:val="WW8Num3z1"/>
    <w:uiPriority w:val="99"/>
    <w:rsid w:val="00865A20"/>
    <w:rPr>
      <w:rFonts w:ascii="Courier New" w:hAnsi="Courier New"/>
    </w:rPr>
  </w:style>
  <w:style w:type="character" w:customStyle="1" w:styleId="WW8Num3z2">
    <w:name w:val="WW8Num3z2"/>
    <w:uiPriority w:val="99"/>
    <w:rsid w:val="00865A20"/>
    <w:rPr>
      <w:rFonts w:ascii="Wingdings" w:hAnsi="Wingdings"/>
    </w:rPr>
  </w:style>
  <w:style w:type="character" w:customStyle="1" w:styleId="WW8Num3z3">
    <w:name w:val="WW8Num3z3"/>
    <w:uiPriority w:val="99"/>
    <w:rsid w:val="00865A20"/>
    <w:rPr>
      <w:rFonts w:ascii="Symbol" w:hAnsi="Symbol"/>
    </w:rPr>
  </w:style>
  <w:style w:type="character" w:customStyle="1" w:styleId="WW8Num4z0">
    <w:name w:val="WW8Num4z0"/>
    <w:uiPriority w:val="99"/>
    <w:rsid w:val="00865A20"/>
    <w:rPr>
      <w:rFonts w:ascii="Symbol" w:hAnsi="Symbol"/>
    </w:rPr>
  </w:style>
  <w:style w:type="character" w:customStyle="1" w:styleId="WW8Num4z1">
    <w:name w:val="WW8Num4z1"/>
    <w:uiPriority w:val="99"/>
    <w:rsid w:val="00865A20"/>
    <w:rPr>
      <w:rFonts w:ascii="Courier New" w:hAnsi="Courier New"/>
    </w:rPr>
  </w:style>
  <w:style w:type="character" w:customStyle="1" w:styleId="WW8Num4z2">
    <w:name w:val="WW8Num4z2"/>
    <w:uiPriority w:val="99"/>
    <w:rsid w:val="00865A20"/>
    <w:rPr>
      <w:rFonts w:ascii="Wingdings" w:hAnsi="Wingdings"/>
    </w:rPr>
  </w:style>
  <w:style w:type="character" w:customStyle="1" w:styleId="WW8Num5z0">
    <w:name w:val="WW8Num5z0"/>
    <w:uiPriority w:val="99"/>
    <w:rsid w:val="00865A20"/>
  </w:style>
  <w:style w:type="character" w:customStyle="1" w:styleId="WW8Num6z0">
    <w:name w:val="WW8Num6z0"/>
    <w:uiPriority w:val="99"/>
    <w:rsid w:val="00865A20"/>
  </w:style>
  <w:style w:type="character" w:customStyle="1" w:styleId="WW8Num7z0">
    <w:name w:val="WW8Num7z0"/>
    <w:uiPriority w:val="99"/>
    <w:rsid w:val="00865A20"/>
    <w:rPr>
      <w:rFonts w:ascii="Times New Roman" w:hAnsi="Times New Roman"/>
    </w:rPr>
  </w:style>
  <w:style w:type="character" w:customStyle="1" w:styleId="WW8Num7z1">
    <w:name w:val="WW8Num7z1"/>
    <w:uiPriority w:val="99"/>
    <w:rsid w:val="00865A20"/>
    <w:rPr>
      <w:rFonts w:ascii="Courier New" w:hAnsi="Courier New"/>
    </w:rPr>
  </w:style>
  <w:style w:type="character" w:customStyle="1" w:styleId="WW8Num7z2">
    <w:name w:val="WW8Num7z2"/>
    <w:uiPriority w:val="99"/>
    <w:rsid w:val="00865A20"/>
    <w:rPr>
      <w:rFonts w:ascii="Wingdings" w:hAnsi="Wingdings"/>
    </w:rPr>
  </w:style>
  <w:style w:type="character" w:customStyle="1" w:styleId="WW8Num7z3">
    <w:name w:val="WW8Num7z3"/>
    <w:uiPriority w:val="99"/>
    <w:rsid w:val="00865A20"/>
    <w:rPr>
      <w:rFonts w:ascii="Symbol" w:hAnsi="Symbol"/>
    </w:rPr>
  </w:style>
  <w:style w:type="character" w:customStyle="1" w:styleId="WW8Num8z0">
    <w:name w:val="WW8Num8z0"/>
    <w:uiPriority w:val="99"/>
    <w:rsid w:val="00865A20"/>
  </w:style>
  <w:style w:type="character" w:customStyle="1" w:styleId="WW8Num9z0">
    <w:name w:val="WW8Num9z0"/>
    <w:uiPriority w:val="99"/>
    <w:rsid w:val="00865A20"/>
    <w:rPr>
      <w:rFonts w:ascii="Times New Roman" w:hAnsi="Times New Roman"/>
    </w:rPr>
  </w:style>
  <w:style w:type="character" w:customStyle="1" w:styleId="WW8Num9z1">
    <w:name w:val="WW8Num9z1"/>
    <w:uiPriority w:val="99"/>
    <w:rsid w:val="00865A20"/>
    <w:rPr>
      <w:rFonts w:ascii="Courier New" w:hAnsi="Courier New"/>
    </w:rPr>
  </w:style>
  <w:style w:type="character" w:customStyle="1" w:styleId="WW8Num9z2">
    <w:name w:val="WW8Num9z2"/>
    <w:uiPriority w:val="99"/>
    <w:rsid w:val="00865A20"/>
    <w:rPr>
      <w:rFonts w:ascii="Wingdings" w:hAnsi="Wingdings"/>
    </w:rPr>
  </w:style>
  <w:style w:type="character" w:customStyle="1" w:styleId="WW8Num9z3">
    <w:name w:val="WW8Num9z3"/>
    <w:uiPriority w:val="99"/>
    <w:rsid w:val="00865A20"/>
    <w:rPr>
      <w:rFonts w:ascii="Symbol" w:hAnsi="Symbol"/>
    </w:rPr>
  </w:style>
  <w:style w:type="character" w:customStyle="1" w:styleId="WW8Num10z0">
    <w:name w:val="WW8Num10z0"/>
    <w:uiPriority w:val="99"/>
    <w:rsid w:val="00865A20"/>
    <w:rPr>
      <w:rFonts w:ascii="Times New Roman" w:hAnsi="Times New Roman"/>
    </w:rPr>
  </w:style>
  <w:style w:type="character" w:customStyle="1" w:styleId="WW8Num10z1">
    <w:name w:val="WW8Num10z1"/>
    <w:uiPriority w:val="99"/>
    <w:rsid w:val="00865A20"/>
    <w:rPr>
      <w:rFonts w:ascii="Courier New" w:hAnsi="Courier New"/>
    </w:rPr>
  </w:style>
  <w:style w:type="character" w:customStyle="1" w:styleId="WW8Num10z2">
    <w:name w:val="WW8Num10z2"/>
    <w:uiPriority w:val="99"/>
    <w:rsid w:val="00865A20"/>
    <w:rPr>
      <w:rFonts w:ascii="Wingdings" w:hAnsi="Wingdings"/>
    </w:rPr>
  </w:style>
  <w:style w:type="character" w:customStyle="1" w:styleId="WW8Num10z3">
    <w:name w:val="WW8Num10z3"/>
    <w:uiPriority w:val="99"/>
    <w:rsid w:val="00865A20"/>
    <w:rPr>
      <w:rFonts w:ascii="Symbol" w:hAnsi="Symbol"/>
    </w:rPr>
  </w:style>
  <w:style w:type="character" w:customStyle="1" w:styleId="WW8Num11z0">
    <w:name w:val="WW8Num11z0"/>
    <w:uiPriority w:val="99"/>
    <w:rsid w:val="00865A20"/>
    <w:rPr>
      <w:rFonts w:ascii="Wingdings 2" w:hAnsi="Wingdings 2"/>
    </w:rPr>
  </w:style>
  <w:style w:type="character" w:customStyle="1" w:styleId="WW8Num12z0">
    <w:name w:val="WW8Num12z0"/>
    <w:uiPriority w:val="99"/>
    <w:rsid w:val="00865A20"/>
  </w:style>
  <w:style w:type="character" w:customStyle="1" w:styleId="WW8Num13z0">
    <w:name w:val="WW8Num13z0"/>
    <w:uiPriority w:val="99"/>
    <w:rsid w:val="00865A20"/>
    <w:rPr>
      <w:rFonts w:ascii="Times New Roman" w:hAnsi="Times New Roman"/>
    </w:rPr>
  </w:style>
  <w:style w:type="character" w:customStyle="1" w:styleId="WW8Num13z1">
    <w:name w:val="WW8Num13z1"/>
    <w:uiPriority w:val="99"/>
    <w:rsid w:val="00865A20"/>
    <w:rPr>
      <w:rFonts w:ascii="Courier New" w:hAnsi="Courier New"/>
    </w:rPr>
  </w:style>
  <w:style w:type="character" w:customStyle="1" w:styleId="WW8Num13z2">
    <w:name w:val="WW8Num13z2"/>
    <w:uiPriority w:val="99"/>
    <w:rsid w:val="00865A20"/>
    <w:rPr>
      <w:rFonts w:ascii="Wingdings" w:hAnsi="Wingdings"/>
    </w:rPr>
  </w:style>
  <w:style w:type="character" w:customStyle="1" w:styleId="WW8Num13z3">
    <w:name w:val="WW8Num13z3"/>
    <w:uiPriority w:val="99"/>
    <w:rsid w:val="00865A20"/>
    <w:rPr>
      <w:rFonts w:ascii="Symbol" w:hAnsi="Symbol"/>
    </w:rPr>
  </w:style>
  <w:style w:type="character" w:customStyle="1" w:styleId="WW8Num14z0">
    <w:name w:val="WW8Num14z0"/>
    <w:uiPriority w:val="99"/>
    <w:rsid w:val="00865A20"/>
    <w:rPr>
      <w:rFonts w:ascii="Times New Roman" w:hAnsi="Times New Roman"/>
    </w:rPr>
  </w:style>
  <w:style w:type="character" w:customStyle="1" w:styleId="WW8Num14z1">
    <w:name w:val="WW8Num14z1"/>
    <w:uiPriority w:val="99"/>
    <w:rsid w:val="00865A20"/>
    <w:rPr>
      <w:rFonts w:ascii="Courier New" w:hAnsi="Courier New"/>
    </w:rPr>
  </w:style>
  <w:style w:type="character" w:customStyle="1" w:styleId="WW8Num14z2">
    <w:name w:val="WW8Num14z2"/>
    <w:uiPriority w:val="99"/>
    <w:rsid w:val="00865A20"/>
    <w:rPr>
      <w:rFonts w:ascii="Wingdings" w:hAnsi="Wingdings"/>
    </w:rPr>
  </w:style>
  <w:style w:type="character" w:customStyle="1" w:styleId="WW8Num14z3">
    <w:name w:val="WW8Num14z3"/>
    <w:uiPriority w:val="99"/>
    <w:rsid w:val="00865A20"/>
    <w:rPr>
      <w:rFonts w:ascii="Symbol" w:hAnsi="Symbol"/>
    </w:rPr>
  </w:style>
  <w:style w:type="character" w:customStyle="1" w:styleId="WW8Num15z0">
    <w:name w:val="WW8Num15z0"/>
    <w:uiPriority w:val="99"/>
    <w:rsid w:val="00865A20"/>
  </w:style>
  <w:style w:type="character" w:customStyle="1" w:styleId="WW8Num16z0">
    <w:name w:val="WW8Num16z0"/>
    <w:uiPriority w:val="99"/>
    <w:rsid w:val="00865A20"/>
    <w:rPr>
      <w:rFonts w:ascii="Cambria" w:hAnsi="Cambria"/>
    </w:rPr>
  </w:style>
  <w:style w:type="character" w:customStyle="1" w:styleId="WW8Num16z1">
    <w:name w:val="WW8Num16z1"/>
    <w:uiPriority w:val="99"/>
    <w:rsid w:val="00865A20"/>
    <w:rPr>
      <w:rFonts w:ascii="Courier New" w:hAnsi="Courier New"/>
    </w:rPr>
  </w:style>
  <w:style w:type="character" w:customStyle="1" w:styleId="WW8Num16z2">
    <w:name w:val="WW8Num16z2"/>
    <w:uiPriority w:val="99"/>
    <w:rsid w:val="00865A20"/>
    <w:rPr>
      <w:rFonts w:ascii="Wingdings" w:hAnsi="Wingdings"/>
    </w:rPr>
  </w:style>
  <w:style w:type="character" w:customStyle="1" w:styleId="WW8Num16z3">
    <w:name w:val="WW8Num16z3"/>
    <w:uiPriority w:val="99"/>
    <w:rsid w:val="00865A20"/>
    <w:rPr>
      <w:rFonts w:ascii="Symbol" w:hAnsi="Symbol"/>
    </w:rPr>
  </w:style>
  <w:style w:type="character" w:customStyle="1" w:styleId="WW8Num17z0">
    <w:name w:val="WW8Num17z0"/>
    <w:uiPriority w:val="99"/>
    <w:rsid w:val="00865A20"/>
    <w:rPr>
      <w:rFonts w:ascii="Times New Roman" w:hAnsi="Times New Roman"/>
    </w:rPr>
  </w:style>
  <w:style w:type="character" w:customStyle="1" w:styleId="WW8Num17z1">
    <w:name w:val="WW8Num17z1"/>
    <w:uiPriority w:val="99"/>
    <w:rsid w:val="00865A20"/>
    <w:rPr>
      <w:rFonts w:ascii="Courier New" w:hAnsi="Courier New"/>
    </w:rPr>
  </w:style>
  <w:style w:type="character" w:customStyle="1" w:styleId="WW8Num17z2">
    <w:name w:val="WW8Num17z2"/>
    <w:uiPriority w:val="99"/>
    <w:rsid w:val="00865A20"/>
    <w:rPr>
      <w:rFonts w:ascii="Wingdings" w:hAnsi="Wingdings"/>
    </w:rPr>
  </w:style>
  <w:style w:type="character" w:customStyle="1" w:styleId="WW8Num17z3">
    <w:name w:val="WW8Num17z3"/>
    <w:uiPriority w:val="99"/>
    <w:rsid w:val="00865A20"/>
    <w:rPr>
      <w:rFonts w:ascii="Symbol" w:hAnsi="Symbol"/>
    </w:rPr>
  </w:style>
  <w:style w:type="character" w:customStyle="1" w:styleId="Policepardfaut1">
    <w:name w:val="Police par défaut1"/>
    <w:uiPriority w:val="99"/>
    <w:rsid w:val="00865A20"/>
  </w:style>
  <w:style w:type="character" w:customStyle="1" w:styleId="a">
    <w:name w:val="Σύμβολο υποσημείωσης"/>
    <w:uiPriority w:val="99"/>
    <w:rsid w:val="00865A20"/>
    <w:rPr>
      <w:vertAlign w:val="superscript"/>
    </w:rPr>
  </w:style>
  <w:style w:type="character" w:customStyle="1" w:styleId="NotedebasdepageCar">
    <w:name w:val="Note de bas de page Car"/>
    <w:aliases w:val="fn Car"/>
    <w:uiPriority w:val="99"/>
    <w:rsid w:val="00865A20"/>
    <w:rPr>
      <w:rFonts w:ascii="Arial" w:hAnsi="Arial"/>
      <w:spacing w:val="12"/>
      <w:sz w:val="18"/>
    </w:rPr>
  </w:style>
  <w:style w:type="character" w:customStyle="1" w:styleId="PieddepageCar">
    <w:name w:val="Pied de page Car"/>
    <w:uiPriority w:val="99"/>
    <w:rsid w:val="00865A20"/>
    <w:rPr>
      <w:rFonts w:ascii="Times New Roman" w:hAnsi="Times New Roman"/>
      <w:sz w:val="24"/>
    </w:rPr>
  </w:style>
  <w:style w:type="character" w:styleId="Numrodepage">
    <w:name w:val="page number"/>
    <w:basedOn w:val="Policepardfaut"/>
    <w:uiPriority w:val="99"/>
    <w:semiHidden/>
    <w:rsid w:val="00865A20"/>
    <w:rPr>
      <w:rFonts w:ascii="Arial" w:hAnsi="Arial" w:cs="Times New Roman"/>
      <w:sz w:val="18"/>
    </w:rPr>
  </w:style>
  <w:style w:type="character" w:customStyle="1" w:styleId="En-tteCar">
    <w:name w:val="En-tête Car"/>
    <w:uiPriority w:val="99"/>
    <w:rsid w:val="00865A20"/>
    <w:rPr>
      <w:rFonts w:ascii="Times New Roman" w:hAnsi="Times New Roman"/>
      <w:sz w:val="24"/>
    </w:rPr>
  </w:style>
  <w:style w:type="character" w:customStyle="1" w:styleId="TextedebullesCar1">
    <w:name w:val="Texte de bulles Car1"/>
    <w:uiPriority w:val="99"/>
    <w:rsid w:val="00865A20"/>
    <w:rPr>
      <w:rFonts w:ascii="Tahoma" w:hAnsi="Tahoma"/>
      <w:sz w:val="16"/>
    </w:rPr>
  </w:style>
  <w:style w:type="character" w:customStyle="1" w:styleId="Marquedecommentaire1">
    <w:name w:val="Marque de commentaire1"/>
    <w:uiPriority w:val="99"/>
    <w:rsid w:val="00865A20"/>
    <w:rPr>
      <w:sz w:val="16"/>
    </w:rPr>
  </w:style>
  <w:style w:type="character" w:customStyle="1" w:styleId="CommentaireCar">
    <w:name w:val="Commentaire Car"/>
    <w:uiPriority w:val="99"/>
    <w:rsid w:val="00865A20"/>
    <w:rPr>
      <w:rFonts w:ascii="Cambria" w:hAnsi="Cambria"/>
      <w:sz w:val="20"/>
      <w:lang w:val="es-ES_tradnl"/>
    </w:rPr>
  </w:style>
  <w:style w:type="character" w:customStyle="1" w:styleId="ObjetducommentaireCar">
    <w:name w:val="Objet du commentaire Car"/>
    <w:uiPriority w:val="99"/>
    <w:rsid w:val="00865A20"/>
    <w:rPr>
      <w:rFonts w:ascii="Cambria" w:hAnsi="Cambria"/>
      <w:b/>
      <w:sz w:val="20"/>
      <w:lang w:val="es-ES_tradnl"/>
    </w:rPr>
  </w:style>
  <w:style w:type="character" w:customStyle="1" w:styleId="ExplorateurdedocumentsCar">
    <w:name w:val="Explorateur de documents Car"/>
    <w:uiPriority w:val="99"/>
    <w:rsid w:val="00865A20"/>
    <w:rPr>
      <w:rFonts w:ascii="Tahoma" w:hAnsi="Tahoma"/>
      <w:sz w:val="16"/>
      <w:lang w:val="es-ES_tradnl"/>
    </w:rPr>
  </w:style>
  <w:style w:type="character" w:styleId="Lienhypertexte">
    <w:name w:val="Hyperlink"/>
    <w:basedOn w:val="Policepardfaut"/>
    <w:uiPriority w:val="99"/>
    <w:rsid w:val="00865A20"/>
    <w:rPr>
      <w:rFonts w:cs="Times New Roman"/>
      <w:color w:val="0000FF"/>
      <w:u w:val="single"/>
    </w:rPr>
  </w:style>
  <w:style w:type="character" w:customStyle="1" w:styleId="noteCar">
    <w:name w:val="note Car"/>
    <w:uiPriority w:val="99"/>
    <w:rsid w:val="00865A20"/>
    <w:rPr>
      <w:rFonts w:ascii="Minion" w:hAnsi="Minion"/>
      <w:sz w:val="24"/>
    </w:rPr>
  </w:style>
  <w:style w:type="character" w:customStyle="1" w:styleId="entry">
    <w:name w:val="entry"/>
    <w:uiPriority w:val="99"/>
    <w:rsid w:val="00865A20"/>
  </w:style>
  <w:style w:type="character" w:customStyle="1" w:styleId="hps">
    <w:name w:val="hps"/>
    <w:uiPriority w:val="99"/>
    <w:rsid w:val="00865A20"/>
  </w:style>
  <w:style w:type="character" w:customStyle="1" w:styleId="organization">
    <w:name w:val="organization"/>
    <w:uiPriority w:val="99"/>
    <w:rsid w:val="00865A20"/>
  </w:style>
  <w:style w:type="character" w:customStyle="1" w:styleId="Retraitcorpsdetexte2Car">
    <w:name w:val="Retrait corps de texte 2 Car"/>
    <w:uiPriority w:val="99"/>
    <w:rsid w:val="00865A20"/>
    <w:rPr>
      <w:rFonts w:ascii="Times New Roman" w:hAnsi="Times New Roman"/>
      <w:sz w:val="20"/>
    </w:rPr>
  </w:style>
  <w:style w:type="character" w:styleId="lev">
    <w:name w:val="Strong"/>
    <w:basedOn w:val="Policepardfaut"/>
    <w:uiPriority w:val="99"/>
    <w:qFormat/>
    <w:rsid w:val="00865A20"/>
    <w:rPr>
      <w:rFonts w:cs="Times New Roman"/>
      <w:b/>
    </w:rPr>
  </w:style>
  <w:style w:type="character" w:customStyle="1" w:styleId="spipsurligne">
    <w:name w:val="spip_surligne"/>
    <w:uiPriority w:val="99"/>
    <w:rsid w:val="00865A20"/>
  </w:style>
  <w:style w:type="character" w:customStyle="1" w:styleId="A7">
    <w:name w:val="A7"/>
    <w:uiPriority w:val="99"/>
    <w:rsid w:val="00865A20"/>
    <w:rPr>
      <w:color w:val="000000"/>
      <w:sz w:val="14"/>
    </w:rPr>
  </w:style>
  <w:style w:type="character" w:customStyle="1" w:styleId="st">
    <w:name w:val="st"/>
    <w:uiPriority w:val="99"/>
    <w:rsid w:val="00865A20"/>
  </w:style>
  <w:style w:type="character" w:styleId="Accentuation">
    <w:name w:val="Emphasis"/>
    <w:basedOn w:val="Policepardfaut"/>
    <w:uiPriority w:val="20"/>
    <w:qFormat/>
    <w:rsid w:val="00865A20"/>
    <w:rPr>
      <w:rFonts w:cs="Times New Roman"/>
      <w:i/>
    </w:rPr>
  </w:style>
  <w:style w:type="character" w:styleId="Lienhypertextesuivi">
    <w:name w:val="FollowedHyperlink"/>
    <w:basedOn w:val="Policepardfaut"/>
    <w:uiPriority w:val="99"/>
    <w:semiHidden/>
    <w:rsid w:val="00865A20"/>
    <w:rPr>
      <w:rFonts w:cs="Times New Roman"/>
      <w:color w:val="800080"/>
      <w:u w:val="single"/>
    </w:rPr>
  </w:style>
  <w:style w:type="character" w:customStyle="1" w:styleId="unicode">
    <w:name w:val="unicode"/>
    <w:uiPriority w:val="99"/>
    <w:rsid w:val="00865A20"/>
  </w:style>
  <w:style w:type="character" w:customStyle="1" w:styleId="Fuentedeprrafopredeter">
    <w:name w:val="Fuente de párrafo predeter."/>
    <w:uiPriority w:val="99"/>
    <w:rsid w:val="00865A20"/>
  </w:style>
  <w:style w:type="character" w:customStyle="1" w:styleId="Caractresdenotedebasdepage">
    <w:name w:val="Caractères de note de bas de page"/>
    <w:uiPriority w:val="99"/>
    <w:rsid w:val="00865A20"/>
    <w:rPr>
      <w:vertAlign w:val="superscript"/>
    </w:rPr>
  </w:style>
  <w:style w:type="character" w:customStyle="1" w:styleId="Fuentedeprrafopredeter1">
    <w:name w:val="Fuente de párrafo predeter.1"/>
    <w:uiPriority w:val="99"/>
    <w:rsid w:val="00865A20"/>
  </w:style>
  <w:style w:type="character" w:customStyle="1" w:styleId="WW-Caractresdenotedebasdepage">
    <w:name w:val="WW-Caractères de note de bas de page"/>
    <w:uiPriority w:val="99"/>
    <w:rsid w:val="00865A20"/>
  </w:style>
  <w:style w:type="character" w:customStyle="1" w:styleId="Caractresdenotedefin">
    <w:name w:val="Caractères de note de fin"/>
    <w:uiPriority w:val="99"/>
    <w:rsid w:val="00865A20"/>
    <w:rPr>
      <w:vertAlign w:val="superscript"/>
    </w:rPr>
  </w:style>
  <w:style w:type="character" w:customStyle="1" w:styleId="WW-Caractresdenotedefin">
    <w:name w:val="WW-Caractères de note de fin"/>
    <w:uiPriority w:val="99"/>
    <w:rsid w:val="00865A20"/>
  </w:style>
  <w:style w:type="character" w:customStyle="1" w:styleId="a0">
    <w:name w:val="Σύμβολα σημείωσης τέλους"/>
    <w:uiPriority w:val="99"/>
    <w:rsid w:val="00865A20"/>
    <w:rPr>
      <w:vertAlign w:val="superscript"/>
    </w:rPr>
  </w:style>
  <w:style w:type="character" w:customStyle="1" w:styleId="CorpsdetexteCar">
    <w:name w:val="Corps de texte Car"/>
    <w:uiPriority w:val="99"/>
    <w:rsid w:val="00865A20"/>
    <w:rPr>
      <w:rFonts w:ascii="Times New Roman" w:eastAsia="SimSun" w:hAnsi="Times New Roman"/>
      <w:kern w:val="1"/>
      <w:sz w:val="24"/>
      <w:lang w:eastAsia="hi-IN" w:bidi="hi-IN"/>
    </w:rPr>
  </w:style>
  <w:style w:type="character" w:customStyle="1" w:styleId="TitreCar">
    <w:name w:val="Titre Car"/>
    <w:uiPriority w:val="99"/>
    <w:rsid w:val="00865A20"/>
    <w:rPr>
      <w:rFonts w:ascii="Arial" w:eastAsia="SimSun" w:hAnsi="Arial"/>
      <w:kern w:val="1"/>
      <w:sz w:val="28"/>
      <w:lang w:eastAsia="hi-IN" w:bidi="hi-IN"/>
    </w:rPr>
  </w:style>
  <w:style w:type="character" w:customStyle="1" w:styleId="Sous-titreCar">
    <w:name w:val="Sous-titre Car"/>
    <w:uiPriority w:val="99"/>
    <w:rsid w:val="00865A20"/>
    <w:rPr>
      <w:rFonts w:ascii="Arial" w:eastAsia="SimSun" w:hAnsi="Arial"/>
      <w:i/>
      <w:kern w:val="1"/>
      <w:sz w:val="28"/>
      <w:lang w:eastAsia="hi-IN" w:bidi="hi-IN"/>
    </w:rPr>
  </w:style>
  <w:style w:type="character" w:customStyle="1" w:styleId="RetraitcorpsdetexteCar">
    <w:name w:val="Retrait corps de texte Car"/>
    <w:uiPriority w:val="99"/>
    <w:rsid w:val="00865A20"/>
    <w:rPr>
      <w:rFonts w:ascii="Cambria" w:hAnsi="Cambria"/>
      <w:sz w:val="24"/>
      <w:lang w:val="es-ES_tradnl"/>
    </w:rPr>
  </w:style>
  <w:style w:type="character" w:customStyle="1" w:styleId="mceitemhidden">
    <w:name w:val="mceitemhidden"/>
    <w:uiPriority w:val="99"/>
    <w:rsid w:val="00865A20"/>
  </w:style>
  <w:style w:type="character" w:customStyle="1" w:styleId="hpsatn">
    <w:name w:val="hps atn"/>
    <w:uiPriority w:val="99"/>
    <w:rsid w:val="00865A20"/>
  </w:style>
  <w:style w:type="character" w:customStyle="1" w:styleId="CitationHTML1">
    <w:name w:val="Citation HTML1"/>
    <w:uiPriority w:val="99"/>
    <w:rsid w:val="00865A20"/>
    <w:rPr>
      <w:i/>
    </w:rPr>
  </w:style>
  <w:style w:type="character" w:customStyle="1" w:styleId="slug-pub-date3">
    <w:name w:val="slug-pub-date3"/>
    <w:uiPriority w:val="99"/>
    <w:rsid w:val="00865A20"/>
  </w:style>
  <w:style w:type="character" w:customStyle="1" w:styleId="slug-vol">
    <w:name w:val="slug-vol"/>
    <w:uiPriority w:val="99"/>
    <w:rsid w:val="00865A20"/>
  </w:style>
  <w:style w:type="character" w:customStyle="1" w:styleId="slug-pages3">
    <w:name w:val="slug-pages3"/>
    <w:uiPriority w:val="99"/>
    <w:rsid w:val="00865A20"/>
  </w:style>
  <w:style w:type="character" w:customStyle="1" w:styleId="shorttext">
    <w:name w:val="short_text"/>
    <w:uiPriority w:val="99"/>
    <w:rsid w:val="00865A20"/>
  </w:style>
  <w:style w:type="character" w:styleId="Marquenotebasdepage">
    <w:name w:val="footnote reference"/>
    <w:aliases w:val="Ref. nota de rodapé Henrique"/>
    <w:basedOn w:val="Policepardfaut"/>
    <w:uiPriority w:val="99"/>
    <w:rsid w:val="00865A20"/>
    <w:rPr>
      <w:rFonts w:cs="Times New Roman"/>
      <w:vertAlign w:val="superscript"/>
    </w:rPr>
  </w:style>
  <w:style w:type="character" w:styleId="Marquedenotedefin">
    <w:name w:val="endnote reference"/>
    <w:basedOn w:val="Policepardfaut"/>
    <w:uiPriority w:val="99"/>
    <w:semiHidden/>
    <w:rsid w:val="00865A20"/>
    <w:rPr>
      <w:rFonts w:cs="Times New Roman"/>
      <w:vertAlign w:val="superscript"/>
    </w:rPr>
  </w:style>
  <w:style w:type="paragraph" w:customStyle="1" w:styleId="a1">
    <w:name w:val="Επικεφαλίδα"/>
    <w:basedOn w:val="Normal"/>
    <w:next w:val="Corpsdetexte"/>
    <w:uiPriority w:val="99"/>
    <w:rsid w:val="00865A20"/>
    <w:pPr>
      <w:keepNext/>
      <w:suppressAutoHyphens/>
      <w:spacing w:before="240" w:after="120" w:line="240" w:lineRule="auto"/>
    </w:pPr>
    <w:rPr>
      <w:rFonts w:eastAsia="SimSun" w:cs="Mangal"/>
      <w:sz w:val="28"/>
      <w:szCs w:val="28"/>
      <w:lang w:val="es-ES_tradnl" w:eastAsia="ar-SA"/>
    </w:rPr>
  </w:style>
  <w:style w:type="paragraph" w:styleId="Corpsdetexte">
    <w:name w:val="Body Text"/>
    <w:basedOn w:val="Normal"/>
    <w:link w:val="CorpsdetexteCar1"/>
    <w:uiPriority w:val="99"/>
    <w:semiHidden/>
    <w:rsid w:val="00865A20"/>
    <w:pPr>
      <w:widowControl w:val="0"/>
      <w:suppressAutoHyphens/>
      <w:spacing w:after="120" w:line="240" w:lineRule="auto"/>
    </w:pPr>
    <w:rPr>
      <w:rFonts w:ascii="Times New Roman" w:eastAsia="SimSun" w:hAnsi="Times New Roman" w:cs="Tahoma"/>
      <w:kern w:val="1"/>
      <w:sz w:val="24"/>
      <w:szCs w:val="24"/>
      <w:lang w:val="fr-FR" w:eastAsia="hi-IN" w:bidi="hi-IN"/>
    </w:rPr>
  </w:style>
  <w:style w:type="character" w:customStyle="1" w:styleId="CorpsdetexteCar1">
    <w:name w:val="Corps de texte Car1"/>
    <w:basedOn w:val="Policepardfaut"/>
    <w:link w:val="Corpsdetexte"/>
    <w:uiPriority w:val="99"/>
    <w:semiHidden/>
    <w:rsid w:val="00865A20"/>
    <w:rPr>
      <w:rFonts w:ascii="Times New Roman" w:eastAsia="SimSun" w:hAnsi="Times New Roman" w:cs="Tahoma"/>
      <w:kern w:val="1"/>
      <w:sz w:val="24"/>
      <w:szCs w:val="24"/>
      <w:lang w:val="fr-FR" w:eastAsia="hi-IN" w:bidi="hi-IN"/>
    </w:rPr>
  </w:style>
  <w:style w:type="paragraph" w:styleId="Liste">
    <w:name w:val="List"/>
    <w:basedOn w:val="Corpsdetexte"/>
    <w:uiPriority w:val="99"/>
    <w:semiHidden/>
    <w:rsid w:val="00865A20"/>
  </w:style>
  <w:style w:type="paragraph" w:styleId="Lgende">
    <w:name w:val="caption"/>
    <w:basedOn w:val="Normal"/>
    <w:uiPriority w:val="99"/>
    <w:qFormat/>
    <w:rsid w:val="00865A20"/>
    <w:pPr>
      <w:suppressLineNumbers/>
      <w:suppressAutoHyphens/>
      <w:spacing w:before="120" w:after="120" w:line="240" w:lineRule="auto"/>
    </w:pPr>
    <w:rPr>
      <w:rFonts w:ascii="Cambria" w:eastAsia="Times New Roman" w:hAnsi="Cambria" w:cs="Mangal"/>
      <w:i/>
      <w:iCs/>
      <w:sz w:val="24"/>
      <w:szCs w:val="24"/>
      <w:lang w:val="es-ES_tradnl" w:eastAsia="ar-SA"/>
    </w:rPr>
  </w:style>
  <w:style w:type="paragraph" w:customStyle="1" w:styleId="a2">
    <w:name w:val="Ευρετήριο"/>
    <w:basedOn w:val="Normal"/>
    <w:uiPriority w:val="99"/>
    <w:rsid w:val="00865A20"/>
    <w:pPr>
      <w:suppressLineNumbers/>
      <w:suppressAutoHyphens/>
      <w:spacing w:after="0" w:line="240" w:lineRule="auto"/>
    </w:pPr>
    <w:rPr>
      <w:rFonts w:ascii="Cambria" w:eastAsia="Times New Roman" w:hAnsi="Cambria" w:cs="Mangal"/>
      <w:sz w:val="24"/>
      <w:szCs w:val="24"/>
      <w:lang w:val="es-ES_tradnl" w:eastAsia="ar-SA"/>
    </w:rPr>
  </w:style>
  <w:style w:type="paragraph" w:styleId="TM1">
    <w:name w:val="toc 1"/>
    <w:basedOn w:val="Normal"/>
    <w:next w:val="Normal"/>
    <w:uiPriority w:val="99"/>
    <w:semiHidden/>
    <w:rsid w:val="00865A20"/>
    <w:pPr>
      <w:suppressAutoHyphens/>
      <w:spacing w:before="240" w:after="120" w:line="240" w:lineRule="auto"/>
    </w:pPr>
    <w:rPr>
      <w:rFonts w:ascii="Myriad Pro" w:eastAsia="Times New Roman" w:hAnsi="Myriad Pro" w:cs="Times New Roman"/>
      <w:b/>
      <w:color w:val="0087C3"/>
      <w:sz w:val="28"/>
      <w:szCs w:val="24"/>
      <w:lang w:val="fr-BE" w:eastAsia="ar-SA"/>
    </w:rPr>
  </w:style>
  <w:style w:type="paragraph" w:customStyle="1" w:styleId="2Titrearticle">
    <w:name w:val="2. Titre article"/>
    <w:uiPriority w:val="99"/>
    <w:rsid w:val="00865A20"/>
    <w:pPr>
      <w:suppressAutoHyphens/>
      <w:spacing w:after="0" w:line="240" w:lineRule="auto"/>
    </w:pPr>
    <w:rPr>
      <w:rFonts w:ascii="Arial" w:eastAsia="Times New Roman" w:hAnsi="Arial" w:cs="Arial"/>
      <w:b/>
      <w:bCs/>
      <w:kern w:val="1"/>
      <w:sz w:val="28"/>
      <w:szCs w:val="28"/>
      <w:lang w:val="fr-FR" w:eastAsia="ar-SA"/>
    </w:rPr>
  </w:style>
  <w:style w:type="paragraph" w:styleId="Notedebasdepage">
    <w:name w:val="footnote text"/>
    <w:aliases w:val="fn"/>
    <w:basedOn w:val="Normal"/>
    <w:link w:val="NotedebasdepageCar1"/>
    <w:uiPriority w:val="99"/>
    <w:rsid w:val="00865A20"/>
    <w:pPr>
      <w:suppressAutoHyphens/>
      <w:spacing w:after="120" w:line="240" w:lineRule="auto"/>
    </w:pPr>
    <w:rPr>
      <w:rFonts w:eastAsia="Times New Roman" w:cs="Times New Roman"/>
      <w:spacing w:val="12"/>
      <w:sz w:val="18"/>
      <w:szCs w:val="18"/>
      <w:lang w:val="fr-FR" w:eastAsia="ar-SA"/>
    </w:rPr>
  </w:style>
  <w:style w:type="character" w:customStyle="1" w:styleId="NotedebasdepageCar1">
    <w:name w:val="Note de bas de page Car1"/>
    <w:aliases w:val="fn Car1"/>
    <w:basedOn w:val="Policepardfaut"/>
    <w:link w:val="Notedebasdepage"/>
    <w:uiPriority w:val="99"/>
    <w:rsid w:val="00865A20"/>
    <w:rPr>
      <w:rFonts w:ascii="Arial" w:eastAsia="Times New Roman" w:hAnsi="Arial" w:cs="Times New Roman"/>
      <w:spacing w:val="12"/>
      <w:sz w:val="18"/>
      <w:szCs w:val="18"/>
      <w:lang w:val="fr-FR" w:eastAsia="ar-SA"/>
    </w:rPr>
  </w:style>
  <w:style w:type="paragraph" w:customStyle="1" w:styleId="4Soustitre1erniveau">
    <w:name w:val="4. Sous titre 1er niveau"/>
    <w:uiPriority w:val="99"/>
    <w:rsid w:val="00865A20"/>
    <w:pPr>
      <w:suppressAutoHyphens/>
      <w:spacing w:before="200" w:after="0" w:line="360" w:lineRule="auto"/>
    </w:pPr>
    <w:rPr>
      <w:rFonts w:ascii="Arial" w:eastAsia="Times New Roman" w:hAnsi="Arial" w:cs="Arial"/>
      <w:b/>
      <w:bCs/>
      <w:lang w:val="fr-FR" w:eastAsia="ar-SA"/>
    </w:rPr>
  </w:style>
  <w:style w:type="paragraph" w:customStyle="1" w:styleId="1Pays">
    <w:name w:val="1. Pays"/>
    <w:basedOn w:val="Normal"/>
    <w:uiPriority w:val="99"/>
    <w:rsid w:val="00865A20"/>
    <w:pPr>
      <w:pBdr>
        <w:bottom w:val="single" w:sz="4" w:space="1" w:color="000000"/>
      </w:pBdr>
      <w:suppressAutoHyphens/>
      <w:spacing w:before="60" w:after="100" w:line="240" w:lineRule="auto"/>
    </w:pPr>
    <w:rPr>
      <w:rFonts w:eastAsia="Times New Roman" w:cs="Arial"/>
      <w:b/>
      <w:bCs/>
      <w:sz w:val="28"/>
      <w:szCs w:val="28"/>
      <w:lang w:val="es-ES_tradnl" w:eastAsia="ar-SA"/>
    </w:rPr>
  </w:style>
  <w:style w:type="paragraph" w:styleId="Pieddepage">
    <w:name w:val="footer"/>
    <w:basedOn w:val="Normal"/>
    <w:link w:val="PieddepageCar1"/>
    <w:uiPriority w:val="99"/>
    <w:rsid w:val="00865A20"/>
    <w:pPr>
      <w:tabs>
        <w:tab w:val="center" w:pos="4536"/>
        <w:tab w:val="right" w:pos="9072"/>
      </w:tabs>
      <w:suppressAutoHyphens/>
      <w:spacing w:after="0" w:line="240" w:lineRule="auto"/>
    </w:pPr>
    <w:rPr>
      <w:rFonts w:ascii="Times New Roman" w:eastAsia="Times New Roman" w:hAnsi="Times New Roman" w:cs="Times New Roman"/>
      <w:sz w:val="24"/>
      <w:szCs w:val="24"/>
      <w:lang w:val="fr-FR" w:eastAsia="ar-SA"/>
    </w:rPr>
  </w:style>
  <w:style w:type="character" w:customStyle="1" w:styleId="PieddepageCar1">
    <w:name w:val="Pied de page Car1"/>
    <w:basedOn w:val="Policepardfaut"/>
    <w:link w:val="Pieddepage"/>
    <w:uiPriority w:val="99"/>
    <w:rsid w:val="00865A20"/>
    <w:rPr>
      <w:rFonts w:ascii="Times New Roman" w:eastAsia="Times New Roman" w:hAnsi="Times New Roman" w:cs="Times New Roman"/>
      <w:sz w:val="24"/>
      <w:szCs w:val="24"/>
      <w:lang w:val="fr-FR" w:eastAsia="ar-SA"/>
    </w:rPr>
  </w:style>
  <w:style w:type="paragraph" w:customStyle="1" w:styleId="3Auteur">
    <w:name w:val="3. Auteur"/>
    <w:uiPriority w:val="99"/>
    <w:rsid w:val="00865A20"/>
    <w:pPr>
      <w:suppressAutoHyphens/>
      <w:spacing w:after="400"/>
      <w:jc w:val="right"/>
    </w:pPr>
    <w:rPr>
      <w:rFonts w:ascii="Garamond" w:eastAsia="Times New Roman" w:hAnsi="Garamond" w:cs="Garamond"/>
      <w:i/>
      <w:iCs/>
      <w:lang w:val="fr-FR" w:eastAsia="ar-SA"/>
    </w:rPr>
  </w:style>
  <w:style w:type="paragraph" w:styleId="En-tte">
    <w:name w:val="header"/>
    <w:basedOn w:val="Normal"/>
    <w:link w:val="En-tteCar1"/>
    <w:uiPriority w:val="99"/>
    <w:rsid w:val="00865A20"/>
    <w:pPr>
      <w:tabs>
        <w:tab w:val="center" w:pos="4536"/>
        <w:tab w:val="right" w:pos="9072"/>
      </w:tabs>
      <w:suppressAutoHyphens/>
      <w:spacing w:after="0" w:line="240" w:lineRule="auto"/>
    </w:pPr>
    <w:rPr>
      <w:rFonts w:ascii="Times New Roman" w:eastAsia="Times New Roman" w:hAnsi="Times New Roman" w:cs="Times New Roman"/>
      <w:sz w:val="24"/>
      <w:szCs w:val="24"/>
      <w:lang w:val="fr-FR" w:eastAsia="ar-SA"/>
    </w:rPr>
  </w:style>
  <w:style w:type="character" w:customStyle="1" w:styleId="En-tteCar1">
    <w:name w:val="En-tête Car1"/>
    <w:basedOn w:val="Policepardfaut"/>
    <w:link w:val="En-tte"/>
    <w:uiPriority w:val="99"/>
    <w:rsid w:val="00865A20"/>
    <w:rPr>
      <w:rFonts w:ascii="Times New Roman" w:eastAsia="Times New Roman" w:hAnsi="Times New Roman" w:cs="Times New Roman"/>
      <w:sz w:val="24"/>
      <w:szCs w:val="24"/>
      <w:lang w:val="fr-FR" w:eastAsia="ar-SA"/>
    </w:rPr>
  </w:style>
  <w:style w:type="paragraph" w:customStyle="1" w:styleId="En-tteimpair">
    <w:name w:val="En-tête impair"/>
    <w:basedOn w:val="En-tte"/>
    <w:uiPriority w:val="99"/>
    <w:rsid w:val="00865A20"/>
    <w:pPr>
      <w:jc w:val="right"/>
    </w:pPr>
  </w:style>
  <w:style w:type="paragraph" w:customStyle="1" w:styleId="5Soustitre2emeniveau">
    <w:name w:val="5. Sous titre 2eme niveau"/>
    <w:basedOn w:val="Titre3"/>
    <w:uiPriority w:val="99"/>
    <w:rsid w:val="00865A20"/>
    <w:pPr>
      <w:numPr>
        <w:ilvl w:val="2"/>
      </w:numPr>
      <w:tabs>
        <w:tab w:val="num" w:pos="720"/>
      </w:tabs>
      <w:spacing w:before="200"/>
      <w:ind w:left="720" w:hanging="720"/>
      <w:outlineLvl w:val="9"/>
    </w:pPr>
    <w:rPr>
      <w:rFonts w:ascii="Arial" w:hAnsi="Arial"/>
      <w:i/>
      <w:sz w:val="20"/>
    </w:rPr>
  </w:style>
  <w:style w:type="paragraph" w:customStyle="1" w:styleId="6Titresource">
    <w:name w:val="6. Titre source"/>
    <w:basedOn w:val="Titre2"/>
    <w:uiPriority w:val="99"/>
    <w:rsid w:val="00865A20"/>
    <w:pPr>
      <w:numPr>
        <w:ilvl w:val="1"/>
      </w:numPr>
      <w:spacing w:before="200"/>
      <w:ind w:left="576" w:hanging="576"/>
      <w:outlineLvl w:val="9"/>
    </w:pPr>
    <w:rPr>
      <w:sz w:val="18"/>
      <w:szCs w:val="18"/>
    </w:rPr>
  </w:style>
  <w:style w:type="paragraph" w:customStyle="1" w:styleId="7Sources">
    <w:name w:val="7. Sources"/>
    <w:uiPriority w:val="99"/>
    <w:rsid w:val="00865A20"/>
    <w:pPr>
      <w:suppressAutoHyphens/>
      <w:spacing w:before="200" w:after="0" w:line="240" w:lineRule="auto"/>
    </w:pPr>
    <w:rPr>
      <w:rFonts w:ascii="Arial" w:eastAsia="Times New Roman" w:hAnsi="Arial" w:cs="Arial"/>
      <w:sz w:val="16"/>
      <w:szCs w:val="16"/>
      <w:lang w:val="fr-FR" w:eastAsia="ar-SA"/>
    </w:rPr>
  </w:style>
  <w:style w:type="paragraph" w:customStyle="1" w:styleId="Courant">
    <w:name w:val="Courant"/>
    <w:uiPriority w:val="99"/>
    <w:rsid w:val="00865A20"/>
    <w:pPr>
      <w:suppressAutoHyphens/>
      <w:spacing w:before="120" w:after="120" w:line="360" w:lineRule="auto"/>
      <w:jc w:val="both"/>
    </w:pPr>
    <w:rPr>
      <w:rFonts w:ascii="Times New Roman" w:eastAsia="Times New Roman" w:hAnsi="Times New Roman" w:cs="Times New Roman"/>
      <w:sz w:val="24"/>
      <w:szCs w:val="24"/>
      <w:lang w:val="fr-FR" w:eastAsia="ar-SA"/>
    </w:rPr>
  </w:style>
  <w:style w:type="paragraph" w:customStyle="1" w:styleId="Notebas">
    <w:name w:val="Note bas"/>
    <w:uiPriority w:val="99"/>
    <w:rsid w:val="00865A20"/>
    <w:pPr>
      <w:suppressAutoHyphens/>
      <w:spacing w:after="120" w:line="240" w:lineRule="auto"/>
    </w:pPr>
    <w:rPr>
      <w:rFonts w:ascii="Arial" w:eastAsia="Times New Roman" w:hAnsi="Arial" w:cs="Arial"/>
      <w:spacing w:val="12"/>
      <w:sz w:val="16"/>
      <w:szCs w:val="16"/>
      <w:lang w:val="fr-FR" w:eastAsia="ar-SA"/>
    </w:rPr>
  </w:style>
  <w:style w:type="paragraph" w:customStyle="1" w:styleId="Bibliographie1">
    <w:name w:val="Bibliographie1"/>
    <w:basedOn w:val="Normal"/>
    <w:uiPriority w:val="99"/>
    <w:rsid w:val="00865A20"/>
    <w:pPr>
      <w:suppressAutoHyphens/>
      <w:spacing w:after="240" w:line="240" w:lineRule="auto"/>
      <w:ind w:left="720" w:hanging="720"/>
      <w:jc w:val="both"/>
    </w:pPr>
    <w:rPr>
      <w:rFonts w:ascii="Times New Roman" w:eastAsia="Times New Roman" w:hAnsi="Times New Roman" w:cs="Times New Roman"/>
      <w:sz w:val="24"/>
      <w:szCs w:val="24"/>
      <w:lang w:val="fr-FR" w:eastAsia="ar-SA"/>
    </w:rPr>
  </w:style>
  <w:style w:type="paragraph" w:customStyle="1" w:styleId="Commentaire1">
    <w:name w:val="Commentaire1"/>
    <w:basedOn w:val="Normal"/>
    <w:uiPriority w:val="99"/>
    <w:rsid w:val="00865A20"/>
    <w:pPr>
      <w:suppressAutoHyphens/>
      <w:spacing w:after="0" w:line="240" w:lineRule="auto"/>
    </w:pPr>
    <w:rPr>
      <w:rFonts w:ascii="Cambria" w:eastAsia="Times New Roman" w:hAnsi="Cambria" w:cs="Times New Roman"/>
      <w:sz w:val="20"/>
      <w:szCs w:val="20"/>
      <w:lang w:val="es-ES_tradnl" w:eastAsia="ar-SA"/>
    </w:rPr>
  </w:style>
  <w:style w:type="paragraph" w:styleId="Commentaire">
    <w:name w:val="annotation text"/>
    <w:basedOn w:val="Normal"/>
    <w:link w:val="CommentaireCar1"/>
    <w:uiPriority w:val="99"/>
    <w:rsid w:val="00865A20"/>
    <w:pPr>
      <w:suppressAutoHyphens/>
      <w:spacing w:after="0" w:line="240" w:lineRule="auto"/>
    </w:pPr>
    <w:rPr>
      <w:rFonts w:ascii="Cambria" w:eastAsia="Times New Roman" w:hAnsi="Cambria" w:cs="Times New Roman"/>
      <w:sz w:val="20"/>
      <w:szCs w:val="20"/>
      <w:lang w:val="es-ES_tradnl" w:eastAsia="ar-SA"/>
    </w:rPr>
  </w:style>
  <w:style w:type="character" w:customStyle="1" w:styleId="CommentaireCar1">
    <w:name w:val="Commentaire Car1"/>
    <w:basedOn w:val="Policepardfaut"/>
    <w:link w:val="Commentaire"/>
    <w:uiPriority w:val="99"/>
    <w:rsid w:val="00865A20"/>
    <w:rPr>
      <w:rFonts w:ascii="Cambria" w:eastAsia="Times New Roman" w:hAnsi="Cambria" w:cs="Times New Roman"/>
      <w:sz w:val="20"/>
      <w:szCs w:val="20"/>
      <w:lang w:val="es-ES_tradnl" w:eastAsia="ar-SA"/>
    </w:rPr>
  </w:style>
  <w:style w:type="paragraph" w:styleId="Objetducommentaire">
    <w:name w:val="annotation subject"/>
    <w:basedOn w:val="Commentaire1"/>
    <w:next w:val="Commentaire1"/>
    <w:link w:val="ObjetducommentaireCar1"/>
    <w:uiPriority w:val="99"/>
    <w:rsid w:val="00865A20"/>
    <w:rPr>
      <w:b/>
      <w:bCs/>
    </w:rPr>
  </w:style>
  <w:style w:type="character" w:customStyle="1" w:styleId="ObjetducommentaireCar1">
    <w:name w:val="Objet du commentaire Car1"/>
    <w:basedOn w:val="CommentaireCar1"/>
    <w:link w:val="Objetducommentaire"/>
    <w:uiPriority w:val="99"/>
    <w:rsid w:val="00865A20"/>
    <w:rPr>
      <w:rFonts w:ascii="Cambria" w:eastAsia="Times New Roman" w:hAnsi="Cambria" w:cs="Times New Roman"/>
      <w:b/>
      <w:bCs/>
      <w:sz w:val="20"/>
      <w:szCs w:val="20"/>
      <w:lang w:val="es-ES_tradnl" w:eastAsia="ar-SA"/>
    </w:rPr>
  </w:style>
  <w:style w:type="paragraph" w:customStyle="1" w:styleId="Explorateurdedocuments1">
    <w:name w:val="Explorateur de documents1"/>
    <w:basedOn w:val="Normal"/>
    <w:uiPriority w:val="99"/>
    <w:rsid w:val="00865A20"/>
    <w:pPr>
      <w:suppressAutoHyphens/>
      <w:spacing w:after="0" w:line="240" w:lineRule="auto"/>
    </w:pPr>
    <w:rPr>
      <w:rFonts w:ascii="Tahoma" w:eastAsia="Times New Roman" w:hAnsi="Tahoma" w:cs="Times New Roman"/>
      <w:sz w:val="16"/>
      <w:szCs w:val="16"/>
      <w:lang w:val="es-ES_tradnl" w:eastAsia="ar-SA"/>
    </w:rPr>
  </w:style>
  <w:style w:type="paragraph" w:customStyle="1" w:styleId="note">
    <w:name w:val="note"/>
    <w:basedOn w:val="Normal"/>
    <w:uiPriority w:val="99"/>
    <w:rsid w:val="00865A20"/>
    <w:pPr>
      <w:tabs>
        <w:tab w:val="left" w:pos="284"/>
      </w:tabs>
      <w:suppressAutoHyphens/>
      <w:autoSpaceDE w:val="0"/>
      <w:spacing w:after="0" w:line="200" w:lineRule="exact"/>
      <w:ind w:left="284" w:hanging="284"/>
      <w:jc w:val="both"/>
    </w:pPr>
    <w:rPr>
      <w:rFonts w:ascii="Minion" w:eastAsia="Times New Roman" w:hAnsi="Minion" w:cs="Times New Roman"/>
      <w:sz w:val="18"/>
      <w:szCs w:val="24"/>
      <w:lang w:val="es-ES_tradnl" w:eastAsia="ar-SA"/>
    </w:rPr>
  </w:style>
  <w:style w:type="paragraph" w:customStyle="1" w:styleId="NormalWeb1">
    <w:name w:val="Normal (Web)1"/>
    <w:basedOn w:val="Normal"/>
    <w:uiPriority w:val="99"/>
    <w:rsid w:val="00865A20"/>
    <w:pPr>
      <w:suppressAutoHyphens/>
      <w:spacing w:before="280" w:after="280" w:line="240" w:lineRule="auto"/>
    </w:pPr>
    <w:rPr>
      <w:rFonts w:ascii="Times New Roman" w:eastAsia="Times New Roman" w:hAnsi="Times New Roman" w:cs="Times New Roman"/>
      <w:sz w:val="24"/>
      <w:szCs w:val="24"/>
      <w:lang w:val="fr-FR" w:eastAsia="ar-SA"/>
    </w:rPr>
  </w:style>
  <w:style w:type="paragraph" w:customStyle="1" w:styleId="Retraitcorpsdetexte21">
    <w:name w:val="Retrait corps de texte 21"/>
    <w:basedOn w:val="Normal"/>
    <w:uiPriority w:val="99"/>
    <w:rsid w:val="00865A20"/>
    <w:pPr>
      <w:suppressAutoHyphens/>
      <w:spacing w:after="0" w:line="240" w:lineRule="auto"/>
      <w:ind w:firstLine="360"/>
      <w:jc w:val="both"/>
    </w:pPr>
    <w:rPr>
      <w:rFonts w:ascii="Times New Roman" w:eastAsia="Times New Roman" w:hAnsi="Times New Roman" w:cs="Times New Roman"/>
      <w:sz w:val="24"/>
      <w:szCs w:val="20"/>
      <w:lang w:val="fr-FR" w:eastAsia="ar-SA"/>
    </w:rPr>
  </w:style>
  <w:style w:type="paragraph" w:customStyle="1" w:styleId="SIGNATURE">
    <w:name w:val="SIGNATURE+"/>
    <w:basedOn w:val="Normal"/>
    <w:uiPriority w:val="99"/>
    <w:rsid w:val="00865A20"/>
    <w:pPr>
      <w:suppressAutoHyphens/>
      <w:spacing w:before="100" w:after="400" w:line="360" w:lineRule="auto"/>
      <w:jc w:val="right"/>
    </w:pPr>
    <w:rPr>
      <w:rFonts w:ascii="Garamond" w:eastAsia="Times New Roman" w:hAnsi="Garamond" w:cs="Times New Roman"/>
      <w:i/>
      <w:iCs/>
      <w:lang w:val="fr-FR" w:eastAsia="ar-SA"/>
    </w:rPr>
  </w:style>
  <w:style w:type="paragraph" w:customStyle="1" w:styleId="Lgende1">
    <w:name w:val="Légende1"/>
    <w:basedOn w:val="Normal"/>
    <w:next w:val="Normal"/>
    <w:uiPriority w:val="99"/>
    <w:rsid w:val="00865A20"/>
    <w:pPr>
      <w:keepLines/>
      <w:suppressAutoHyphens/>
      <w:spacing w:after="0" w:line="360" w:lineRule="auto"/>
      <w:jc w:val="both"/>
    </w:pPr>
    <w:rPr>
      <w:rFonts w:ascii="Garamond" w:eastAsia="Times New Roman" w:hAnsi="Garamond" w:cs="Times New Roman"/>
      <w:i/>
      <w:iCs/>
      <w:sz w:val="18"/>
      <w:szCs w:val="18"/>
      <w:lang w:val="fr-FR" w:eastAsia="ar-SA"/>
    </w:rPr>
  </w:style>
  <w:style w:type="paragraph" w:customStyle="1" w:styleId="TITRE">
    <w:name w:val="TITRE"/>
    <w:basedOn w:val="Normal"/>
    <w:uiPriority w:val="99"/>
    <w:rsid w:val="00865A20"/>
    <w:pPr>
      <w:shd w:val="clear" w:color="auto" w:fill="F2F2F2"/>
      <w:suppressAutoHyphens/>
      <w:spacing w:before="480" w:after="480" w:line="360" w:lineRule="atLeast"/>
      <w:jc w:val="center"/>
    </w:pPr>
    <w:rPr>
      <w:rFonts w:ascii="Garamond" w:eastAsia="Times New Roman" w:hAnsi="Garamond" w:cs="Times New Roman"/>
      <w:b/>
      <w:bCs/>
      <w:smallCaps/>
      <w:sz w:val="32"/>
      <w:szCs w:val="32"/>
      <w:lang w:val="fr-FR" w:eastAsia="ar-SA"/>
    </w:rPr>
  </w:style>
  <w:style w:type="paragraph" w:customStyle="1" w:styleId="Default">
    <w:name w:val="Default"/>
    <w:uiPriority w:val="99"/>
    <w:rsid w:val="00865A20"/>
    <w:pPr>
      <w:suppressAutoHyphens/>
      <w:autoSpaceDE w:val="0"/>
      <w:spacing w:after="0" w:line="240" w:lineRule="auto"/>
    </w:pPr>
    <w:rPr>
      <w:rFonts w:ascii="Calibri" w:eastAsia="MS Mincho" w:hAnsi="Calibri" w:cs="Calibri"/>
      <w:color w:val="000000"/>
      <w:sz w:val="24"/>
      <w:szCs w:val="24"/>
      <w:lang w:val="fr-FR" w:eastAsia="ar-SA"/>
    </w:rPr>
  </w:style>
  <w:style w:type="paragraph" w:customStyle="1" w:styleId="Pa22">
    <w:name w:val="Pa22"/>
    <w:basedOn w:val="Default"/>
    <w:next w:val="Default"/>
    <w:uiPriority w:val="99"/>
    <w:rsid w:val="00865A20"/>
    <w:pPr>
      <w:spacing w:line="281" w:lineRule="atLeast"/>
    </w:pPr>
    <w:rPr>
      <w:rFonts w:ascii="Arial" w:hAnsi="Arial" w:cs="Times New Roman"/>
      <w:color w:val="auto"/>
    </w:rPr>
  </w:style>
  <w:style w:type="paragraph" w:customStyle="1" w:styleId="Listepuces1">
    <w:name w:val="Liste à puces1"/>
    <w:basedOn w:val="Normal"/>
    <w:uiPriority w:val="99"/>
    <w:rsid w:val="00865A20"/>
    <w:pPr>
      <w:numPr>
        <w:numId w:val="2"/>
      </w:numPr>
      <w:suppressAutoHyphens/>
      <w:spacing w:after="0" w:line="240" w:lineRule="auto"/>
    </w:pPr>
    <w:rPr>
      <w:rFonts w:ascii="Times New Roman" w:eastAsia="Times New Roman" w:hAnsi="Times New Roman" w:cs="Times New Roman"/>
      <w:sz w:val="24"/>
      <w:szCs w:val="24"/>
      <w:lang w:val="fr-FR" w:eastAsia="ar-SA"/>
    </w:rPr>
  </w:style>
  <w:style w:type="paragraph" w:customStyle="1" w:styleId="Titre10">
    <w:name w:val="Titre1"/>
    <w:basedOn w:val="Normal"/>
    <w:next w:val="Corpsdetexte"/>
    <w:uiPriority w:val="99"/>
    <w:rsid w:val="00865A20"/>
    <w:pPr>
      <w:keepNext/>
      <w:widowControl w:val="0"/>
      <w:suppressAutoHyphens/>
      <w:spacing w:before="240" w:after="120" w:line="240" w:lineRule="auto"/>
    </w:pPr>
    <w:rPr>
      <w:rFonts w:eastAsia="SimSun" w:cs="Tahoma"/>
      <w:kern w:val="1"/>
      <w:sz w:val="28"/>
      <w:szCs w:val="28"/>
      <w:lang w:val="fr-FR" w:eastAsia="hi-IN" w:bidi="hi-IN"/>
    </w:rPr>
  </w:style>
  <w:style w:type="paragraph" w:customStyle="1" w:styleId="Index">
    <w:name w:val="Index"/>
    <w:basedOn w:val="Normal"/>
    <w:uiPriority w:val="99"/>
    <w:rsid w:val="00865A20"/>
    <w:pPr>
      <w:widowControl w:val="0"/>
      <w:suppressLineNumbers/>
      <w:suppressAutoHyphens/>
      <w:spacing w:after="0" w:line="240" w:lineRule="auto"/>
    </w:pPr>
    <w:rPr>
      <w:rFonts w:ascii="Times New Roman" w:eastAsia="SimSun" w:hAnsi="Times New Roman" w:cs="Tahoma"/>
      <w:kern w:val="1"/>
      <w:sz w:val="24"/>
      <w:szCs w:val="24"/>
      <w:lang w:val="fr-FR" w:eastAsia="hi-IN" w:bidi="hi-IN"/>
    </w:rPr>
  </w:style>
  <w:style w:type="paragraph" w:styleId="Titre0">
    <w:name w:val="Title"/>
    <w:basedOn w:val="Normal"/>
    <w:next w:val="Corpsdetexte"/>
    <w:link w:val="TitreCar1"/>
    <w:uiPriority w:val="99"/>
    <w:qFormat/>
    <w:rsid w:val="00865A20"/>
    <w:pPr>
      <w:keepNext/>
      <w:widowControl w:val="0"/>
      <w:suppressAutoHyphens/>
      <w:spacing w:before="240" w:after="120" w:line="240" w:lineRule="auto"/>
    </w:pPr>
    <w:rPr>
      <w:rFonts w:eastAsia="SimSun" w:cs="Tahoma"/>
      <w:kern w:val="1"/>
      <w:sz w:val="28"/>
      <w:szCs w:val="28"/>
      <w:lang w:val="fr-FR" w:eastAsia="hi-IN" w:bidi="hi-IN"/>
    </w:rPr>
  </w:style>
  <w:style w:type="character" w:customStyle="1" w:styleId="TitreCar1">
    <w:name w:val="Titre Car1"/>
    <w:basedOn w:val="Policepardfaut"/>
    <w:link w:val="Titre0"/>
    <w:uiPriority w:val="99"/>
    <w:rsid w:val="00865A20"/>
    <w:rPr>
      <w:rFonts w:ascii="Arial" w:eastAsia="SimSun" w:hAnsi="Arial" w:cs="Tahoma"/>
      <w:kern w:val="1"/>
      <w:sz w:val="28"/>
      <w:szCs w:val="28"/>
      <w:lang w:val="fr-FR" w:eastAsia="hi-IN" w:bidi="hi-IN"/>
    </w:rPr>
  </w:style>
  <w:style w:type="paragraph" w:styleId="Sous-titre">
    <w:name w:val="Subtitle"/>
    <w:basedOn w:val="Titre10"/>
    <w:next w:val="Corpsdetexte"/>
    <w:link w:val="Sous-titreCar1"/>
    <w:uiPriority w:val="99"/>
    <w:qFormat/>
    <w:rsid w:val="00865A20"/>
    <w:pPr>
      <w:jc w:val="center"/>
    </w:pPr>
    <w:rPr>
      <w:i/>
      <w:iCs/>
    </w:rPr>
  </w:style>
  <w:style w:type="character" w:customStyle="1" w:styleId="Sous-titreCar1">
    <w:name w:val="Sous-titre Car1"/>
    <w:basedOn w:val="Policepardfaut"/>
    <w:link w:val="Sous-titre"/>
    <w:uiPriority w:val="99"/>
    <w:rsid w:val="00865A20"/>
    <w:rPr>
      <w:rFonts w:ascii="Arial" w:eastAsia="SimSun" w:hAnsi="Arial" w:cs="Tahoma"/>
      <w:i/>
      <w:iCs/>
      <w:kern w:val="1"/>
      <w:sz w:val="28"/>
      <w:szCs w:val="28"/>
      <w:lang w:val="fr-FR" w:eastAsia="hi-IN" w:bidi="hi-IN"/>
    </w:rPr>
  </w:style>
  <w:style w:type="paragraph" w:customStyle="1" w:styleId="Epgrafe">
    <w:name w:val="Epígrafe"/>
    <w:basedOn w:val="Normal"/>
    <w:uiPriority w:val="99"/>
    <w:rsid w:val="00865A20"/>
    <w:pPr>
      <w:widowControl w:val="0"/>
      <w:suppressLineNumbers/>
      <w:suppressAutoHyphens/>
      <w:spacing w:before="120" w:after="120" w:line="240" w:lineRule="auto"/>
    </w:pPr>
    <w:rPr>
      <w:rFonts w:ascii="Times New Roman" w:eastAsia="SimSun" w:hAnsi="Times New Roman" w:cs="Tahoma"/>
      <w:i/>
      <w:iCs/>
      <w:kern w:val="1"/>
      <w:sz w:val="24"/>
      <w:szCs w:val="24"/>
      <w:lang w:val="fr-FR" w:eastAsia="hi-IN" w:bidi="hi-IN"/>
    </w:rPr>
  </w:style>
  <w:style w:type="paragraph" w:customStyle="1" w:styleId="Mapadeldocumento">
    <w:name w:val="Mapa del documento"/>
    <w:basedOn w:val="Normal"/>
    <w:uiPriority w:val="99"/>
    <w:rsid w:val="00865A20"/>
    <w:pPr>
      <w:widowControl w:val="0"/>
      <w:shd w:val="clear" w:color="auto" w:fill="000080"/>
      <w:suppressAutoHyphens/>
      <w:spacing w:after="0" w:line="240" w:lineRule="auto"/>
    </w:pPr>
    <w:rPr>
      <w:rFonts w:ascii="Tahoma" w:eastAsia="SimSun" w:hAnsi="Tahoma" w:cs="Tahoma"/>
      <w:kern w:val="1"/>
      <w:sz w:val="20"/>
      <w:szCs w:val="20"/>
      <w:lang w:val="fr-FR" w:eastAsia="hi-IN" w:bidi="hi-IN"/>
    </w:rPr>
  </w:style>
  <w:style w:type="paragraph" w:styleId="Retraitcorpsdetexte">
    <w:name w:val="Body Text Indent"/>
    <w:basedOn w:val="Normal"/>
    <w:link w:val="RetraitcorpsdetexteCar1"/>
    <w:uiPriority w:val="99"/>
    <w:semiHidden/>
    <w:rsid w:val="00865A20"/>
    <w:pPr>
      <w:suppressAutoHyphens/>
      <w:spacing w:after="120" w:line="240" w:lineRule="auto"/>
      <w:ind w:left="283"/>
    </w:pPr>
    <w:rPr>
      <w:rFonts w:ascii="Cambria" w:eastAsia="Times New Roman" w:hAnsi="Cambria" w:cs="Times New Roman"/>
      <w:sz w:val="24"/>
      <w:szCs w:val="24"/>
      <w:lang w:val="es-ES_tradnl" w:eastAsia="ar-SA"/>
    </w:rPr>
  </w:style>
  <w:style w:type="character" w:customStyle="1" w:styleId="RetraitcorpsdetexteCar1">
    <w:name w:val="Retrait corps de texte Car1"/>
    <w:basedOn w:val="Policepardfaut"/>
    <w:link w:val="Retraitcorpsdetexte"/>
    <w:uiPriority w:val="99"/>
    <w:semiHidden/>
    <w:rsid w:val="00865A20"/>
    <w:rPr>
      <w:rFonts w:ascii="Cambria" w:eastAsia="Times New Roman" w:hAnsi="Cambria" w:cs="Times New Roman"/>
      <w:sz w:val="24"/>
      <w:szCs w:val="24"/>
      <w:lang w:val="es-ES_tradnl" w:eastAsia="ar-SA"/>
    </w:rPr>
  </w:style>
  <w:style w:type="paragraph" w:customStyle="1" w:styleId="Texte">
    <w:name w:val="Texte"/>
    <w:basedOn w:val="Normal"/>
    <w:uiPriority w:val="99"/>
    <w:rsid w:val="00865A20"/>
    <w:pPr>
      <w:suppressAutoHyphens/>
      <w:spacing w:after="120"/>
      <w:jc w:val="both"/>
    </w:pPr>
    <w:rPr>
      <w:rFonts w:ascii="Times New Roman" w:eastAsia="Times New Roman" w:hAnsi="Times New Roman" w:cs="Times New Roman"/>
      <w:sz w:val="24"/>
      <w:szCs w:val="28"/>
      <w:lang w:val="en-US" w:eastAsia="ar-SA"/>
    </w:rPr>
  </w:style>
  <w:style w:type="paragraph" w:customStyle="1" w:styleId="spip">
    <w:name w:val="spip"/>
    <w:basedOn w:val="Normal"/>
    <w:uiPriority w:val="99"/>
    <w:rsid w:val="00865A20"/>
    <w:pPr>
      <w:suppressAutoHyphens/>
      <w:spacing w:before="280" w:after="280" w:line="240" w:lineRule="auto"/>
    </w:pPr>
    <w:rPr>
      <w:rFonts w:ascii="Times New Roman" w:eastAsia="SimSun" w:hAnsi="Times New Roman" w:cs="Times New Roman"/>
      <w:sz w:val="24"/>
      <w:szCs w:val="24"/>
      <w:lang w:val="el-GR" w:eastAsia="ar-SA"/>
    </w:rPr>
  </w:style>
  <w:style w:type="paragraph" w:customStyle="1" w:styleId="a3">
    <w:name w:val="Περιεχόμενα πίνακα"/>
    <w:basedOn w:val="Normal"/>
    <w:uiPriority w:val="99"/>
    <w:rsid w:val="00865A20"/>
    <w:pPr>
      <w:suppressLineNumbers/>
      <w:suppressAutoHyphens/>
      <w:spacing w:after="0" w:line="240" w:lineRule="auto"/>
    </w:pPr>
    <w:rPr>
      <w:rFonts w:ascii="Cambria" w:eastAsia="Times New Roman" w:hAnsi="Cambria" w:cs="Times New Roman"/>
      <w:sz w:val="24"/>
      <w:szCs w:val="24"/>
      <w:lang w:val="es-ES_tradnl" w:eastAsia="ar-SA"/>
    </w:rPr>
  </w:style>
  <w:style w:type="paragraph" w:customStyle="1" w:styleId="a4">
    <w:name w:val="Επικεφαλίδα πίνακα"/>
    <w:basedOn w:val="a3"/>
    <w:uiPriority w:val="99"/>
    <w:rsid w:val="00865A20"/>
    <w:pPr>
      <w:jc w:val="center"/>
    </w:pPr>
    <w:rPr>
      <w:b/>
      <w:bCs/>
    </w:rPr>
  </w:style>
  <w:style w:type="character" w:styleId="Marquedannotation">
    <w:name w:val="annotation reference"/>
    <w:basedOn w:val="Policepardfaut"/>
    <w:uiPriority w:val="99"/>
    <w:semiHidden/>
    <w:rsid w:val="00865A20"/>
    <w:rPr>
      <w:rFonts w:cs="Times New Roman"/>
      <w:sz w:val="16"/>
    </w:rPr>
  </w:style>
  <w:style w:type="paragraph" w:customStyle="1" w:styleId="pz">
    <w:name w:val="pz"/>
    <w:basedOn w:val="Normal"/>
    <w:uiPriority w:val="99"/>
    <w:rsid w:val="00865A20"/>
    <w:pPr>
      <w:spacing w:after="0" w:line="240" w:lineRule="auto"/>
      <w:jc w:val="both"/>
    </w:pPr>
    <w:rPr>
      <w:rFonts w:ascii="Palatino" w:eastAsia="Times New Roman" w:hAnsi="Palatino" w:cs="Times New Roman"/>
      <w:sz w:val="24"/>
      <w:szCs w:val="20"/>
      <w:lang w:val="fr-FR" w:eastAsia="fr-FR"/>
    </w:rPr>
  </w:style>
  <w:style w:type="paragraph" w:customStyle="1" w:styleId="Grillemoyenne1-Accent21">
    <w:name w:val="Grille moyenne 1 - Accent 21"/>
    <w:basedOn w:val="Normal"/>
    <w:uiPriority w:val="99"/>
    <w:rsid w:val="00865A20"/>
    <w:pPr>
      <w:ind w:left="720"/>
      <w:contextualSpacing/>
    </w:pPr>
    <w:rPr>
      <w:rFonts w:ascii="Calibri" w:eastAsia="Times New Roman" w:hAnsi="Calibri" w:cs="Times New Roman"/>
      <w:lang w:val="fr-FR" w:eastAsia="fr-FR"/>
    </w:rPr>
  </w:style>
  <w:style w:type="paragraph" w:customStyle="1" w:styleId="CM1">
    <w:name w:val="CM1"/>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paragraph" w:customStyle="1" w:styleId="CM3">
    <w:name w:val="CM3"/>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paragraph" w:customStyle="1" w:styleId="CM4">
    <w:name w:val="CM4"/>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table" w:styleId="Grille">
    <w:name w:val="Table Grid"/>
    <w:basedOn w:val="TableauNormal"/>
    <w:uiPriority w:val="99"/>
    <w:rsid w:val="00865A20"/>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dulivre1">
    <w:name w:val="Titre du livre1"/>
    <w:uiPriority w:val="99"/>
    <w:rsid w:val="00865A20"/>
    <w:rPr>
      <w:b/>
      <w:smallCaps/>
      <w:spacing w:val="5"/>
    </w:rPr>
  </w:style>
  <w:style w:type="character" w:customStyle="1" w:styleId="Appelnotedebasdep2">
    <w:name w:val="Appel note de bas de p.2"/>
    <w:uiPriority w:val="99"/>
    <w:rsid w:val="00865A20"/>
    <w:rPr>
      <w:vertAlign w:val="superscript"/>
    </w:rPr>
  </w:style>
  <w:style w:type="character" w:customStyle="1" w:styleId="WW-Appelnotedebasdep">
    <w:name w:val="WW-Appel note de bas de p."/>
    <w:uiPriority w:val="99"/>
    <w:rsid w:val="00865A20"/>
    <w:rPr>
      <w:vertAlign w:val="superscript"/>
    </w:rPr>
  </w:style>
  <w:style w:type="paragraph" w:customStyle="1" w:styleId="Listecouleur-Accent11">
    <w:name w:val="Liste couleur - Accent 11"/>
    <w:basedOn w:val="Normal"/>
    <w:uiPriority w:val="99"/>
    <w:rsid w:val="00865A20"/>
    <w:pPr>
      <w:spacing w:after="0" w:line="240" w:lineRule="auto"/>
      <w:ind w:left="720"/>
    </w:pPr>
    <w:rPr>
      <w:rFonts w:ascii="Calibri" w:eastAsia="Times New Roman" w:hAnsi="Calibri" w:cs="Times New Roman"/>
      <w:sz w:val="24"/>
      <w:szCs w:val="24"/>
      <w:lang w:val="fr-FR" w:eastAsia="ar-SA"/>
    </w:rPr>
  </w:style>
  <w:style w:type="paragraph" w:customStyle="1" w:styleId="Titrearticle-ChroniqueInter">
    <w:name w:val="Titre article - Chronique Inter"/>
    <w:basedOn w:val="1Pays"/>
    <w:uiPriority w:val="99"/>
    <w:rsid w:val="00865A20"/>
    <w:pPr>
      <w:suppressAutoHyphens w:val="0"/>
      <w:overflowPunct w:val="0"/>
      <w:autoSpaceDE w:val="0"/>
      <w:spacing w:line="360" w:lineRule="auto"/>
      <w:textAlignment w:val="baseline"/>
    </w:pPr>
    <w:rPr>
      <w:lang w:val="fr-FR"/>
    </w:rPr>
  </w:style>
  <w:style w:type="character" w:customStyle="1" w:styleId="Titredulivre2">
    <w:name w:val="Titre du livre2"/>
    <w:uiPriority w:val="99"/>
    <w:rsid w:val="00865A20"/>
    <w:rPr>
      <w:b/>
      <w:smallCaps/>
      <w:spacing w:val="5"/>
    </w:rPr>
  </w:style>
  <w:style w:type="paragraph" w:customStyle="1" w:styleId="Listecouleur-Accent12">
    <w:name w:val="Liste couleur - Accent 12"/>
    <w:basedOn w:val="Normal"/>
    <w:uiPriority w:val="99"/>
    <w:rsid w:val="00865A20"/>
    <w:pPr>
      <w:spacing w:after="0" w:line="240" w:lineRule="auto"/>
      <w:ind w:left="720"/>
      <w:contextualSpacing/>
    </w:pPr>
    <w:rPr>
      <w:rFonts w:ascii="Calibri" w:eastAsia="Times New Roman" w:hAnsi="Calibri" w:cs="Times New Roman"/>
      <w:sz w:val="24"/>
      <w:szCs w:val="24"/>
      <w:lang w:val="fr-FR" w:eastAsia="fr-FR"/>
    </w:rPr>
  </w:style>
  <w:style w:type="paragraph" w:customStyle="1" w:styleId="Paragraphedeliste1">
    <w:name w:val="Paragraphe de liste1"/>
    <w:basedOn w:val="Normal"/>
    <w:uiPriority w:val="99"/>
    <w:rsid w:val="00865A20"/>
    <w:pPr>
      <w:suppressAutoHyphens/>
      <w:ind w:left="720"/>
    </w:pPr>
    <w:rPr>
      <w:rFonts w:ascii="Calibri" w:eastAsia="SimSun" w:hAnsi="Calibri" w:cs="font194"/>
      <w:kern w:val="1"/>
      <w:lang w:val="fr-BE" w:eastAsia="ar-SA"/>
    </w:rPr>
  </w:style>
  <w:style w:type="paragraph" w:customStyle="1" w:styleId="Pa4">
    <w:name w:val="Pa4"/>
    <w:basedOn w:val="Normal"/>
    <w:next w:val="Normal"/>
    <w:uiPriority w:val="99"/>
    <w:rsid w:val="00865A20"/>
    <w:pPr>
      <w:autoSpaceDE w:val="0"/>
      <w:autoSpaceDN w:val="0"/>
      <w:adjustRightInd w:val="0"/>
      <w:spacing w:after="0" w:line="241" w:lineRule="atLeast"/>
    </w:pPr>
    <w:rPr>
      <w:rFonts w:ascii="Myriad Pro" w:eastAsia="Times New Roman" w:hAnsi="Myriad Pro" w:cs="Times New Roman"/>
      <w:sz w:val="24"/>
      <w:szCs w:val="24"/>
      <w:lang w:val="pt-BR" w:eastAsia="pt-BR"/>
    </w:rPr>
  </w:style>
  <w:style w:type="character" w:customStyle="1" w:styleId="ecxmovmattexto">
    <w:name w:val="ecxmovmattexto"/>
    <w:basedOn w:val="Policepardfaut"/>
    <w:uiPriority w:val="99"/>
    <w:rsid w:val="00865A20"/>
    <w:rPr>
      <w:rFonts w:cs="Times New Roman"/>
    </w:rPr>
  </w:style>
  <w:style w:type="paragraph" w:styleId="Rvision">
    <w:name w:val="Revision"/>
    <w:hidden/>
    <w:uiPriority w:val="99"/>
    <w:semiHidden/>
    <w:rsid w:val="00865A20"/>
    <w:pPr>
      <w:spacing w:after="0" w:line="240" w:lineRule="auto"/>
    </w:pPr>
    <w:rPr>
      <w:rFonts w:ascii="Cambria" w:eastAsia="Times New Roman" w:hAnsi="Cambria" w:cs="Times New Roman"/>
      <w:sz w:val="24"/>
      <w:szCs w:val="24"/>
      <w:lang w:val="es-ES_tradnl" w:eastAsia="ar-SA"/>
    </w:rPr>
  </w:style>
  <w:style w:type="character" w:customStyle="1" w:styleId="noticiatexto">
    <w:name w:val="noticia_texto"/>
    <w:basedOn w:val="Policepardfaut"/>
    <w:uiPriority w:val="99"/>
    <w:rsid w:val="00865A20"/>
    <w:rPr>
      <w:rFonts w:cs="Times New Roman"/>
    </w:rPr>
  </w:style>
  <w:style w:type="paragraph" w:styleId="Paragraphedeliste">
    <w:name w:val="List Paragraph"/>
    <w:basedOn w:val="Normal"/>
    <w:uiPriority w:val="34"/>
    <w:qFormat/>
    <w:rsid w:val="00865A20"/>
    <w:pPr>
      <w:ind w:left="720"/>
      <w:contextualSpacing/>
    </w:pPr>
    <w:rPr>
      <w:rFonts w:ascii="Calibri" w:eastAsia="Times New Roman" w:hAnsi="Calibri" w:cs="Times New Roman"/>
      <w:lang w:val="fr-FR"/>
    </w:rPr>
  </w:style>
  <w:style w:type="paragraph" w:styleId="Date">
    <w:name w:val="Date"/>
    <w:basedOn w:val="Normal"/>
    <w:next w:val="Normal"/>
    <w:link w:val="DateCar"/>
    <w:uiPriority w:val="99"/>
    <w:rsid w:val="00865A20"/>
    <w:pPr>
      <w:suppressAutoHyphens/>
      <w:spacing w:after="0" w:line="240" w:lineRule="auto"/>
    </w:pPr>
    <w:rPr>
      <w:rFonts w:ascii="Cambria" w:eastAsia="Times New Roman" w:hAnsi="Cambria" w:cs="Times New Roman"/>
      <w:sz w:val="24"/>
      <w:szCs w:val="24"/>
      <w:lang w:val="es-ES_tradnl" w:eastAsia="ar-SA"/>
    </w:rPr>
  </w:style>
  <w:style w:type="character" w:customStyle="1" w:styleId="DateCar">
    <w:name w:val="Date Car"/>
    <w:basedOn w:val="Policepardfaut"/>
    <w:link w:val="Date"/>
    <w:uiPriority w:val="99"/>
    <w:rsid w:val="00865A20"/>
    <w:rPr>
      <w:rFonts w:ascii="Cambria" w:eastAsia="Times New Roman" w:hAnsi="Cambria" w:cs="Times New Roman"/>
      <w:sz w:val="24"/>
      <w:szCs w:val="24"/>
      <w:lang w:val="es-ES_tradnl" w:eastAsia="ar-SA"/>
    </w:rPr>
  </w:style>
  <w:style w:type="paragraph" w:styleId="NormalWeb">
    <w:name w:val="Normal (Web)"/>
    <w:basedOn w:val="Normal"/>
    <w:uiPriority w:val="99"/>
    <w:semiHidden/>
    <w:unhideWhenUsed/>
    <w:rsid w:val="00865A2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a5">
    <w:name w:val="Pa5"/>
    <w:basedOn w:val="Default"/>
    <w:next w:val="Default"/>
    <w:uiPriority w:val="99"/>
    <w:rsid w:val="00865A20"/>
    <w:pPr>
      <w:suppressAutoHyphens w:val="0"/>
      <w:autoSpaceDN w:val="0"/>
      <w:adjustRightInd w:val="0"/>
      <w:spacing w:line="201" w:lineRule="atLeast"/>
    </w:pPr>
    <w:rPr>
      <w:rFonts w:ascii="Times New Roman" w:eastAsia="Times New Roman" w:hAnsi="Times New Roman" w:cs="Times New Roman"/>
      <w:color w:val="auto"/>
      <w:lang w:val="fr-CH" w:eastAsia="en-US"/>
    </w:rPr>
  </w:style>
  <w:style w:type="paragraph" w:customStyle="1" w:styleId="Pa10">
    <w:name w:val="Pa10"/>
    <w:basedOn w:val="Default"/>
    <w:next w:val="Default"/>
    <w:uiPriority w:val="99"/>
    <w:rsid w:val="00865A20"/>
    <w:pPr>
      <w:suppressAutoHyphens w:val="0"/>
      <w:autoSpaceDN w:val="0"/>
      <w:adjustRightInd w:val="0"/>
      <w:spacing w:line="181" w:lineRule="atLeast"/>
    </w:pPr>
    <w:rPr>
      <w:rFonts w:ascii="Times New Roman" w:eastAsia="Times New Roman" w:hAnsi="Times New Roman" w:cs="Times New Roman"/>
      <w:color w:val="auto"/>
      <w:lang w:val="fr-CH" w:eastAsia="en-US"/>
    </w:rPr>
  </w:style>
  <w:style w:type="character" w:customStyle="1" w:styleId="itemauthor2">
    <w:name w:val="itemauthor2"/>
    <w:basedOn w:val="Policepardfaut"/>
    <w:rsid w:val="00865A20"/>
    <w:rPr>
      <w:i/>
      <w:iCs/>
      <w:vanish w:val="0"/>
      <w:webHidden w:val="0"/>
      <w:specVanish w:val="0"/>
    </w:rPr>
  </w:style>
  <w:style w:type="character" w:customStyle="1" w:styleId="A10">
    <w:name w:val="A10"/>
    <w:uiPriority w:val="99"/>
    <w:rsid w:val="00865A20"/>
    <w:rPr>
      <w:i/>
      <w:iCs/>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2515</Words>
  <Characters>13833</Characters>
  <Application>Microsoft Macintosh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UNIA</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Pelizzari Alessandro</dc:creator>
  <cp:lastModifiedBy>Claude R</cp:lastModifiedBy>
  <cp:revision>5</cp:revision>
  <cp:lastPrinted>2018-08-29T08:29:00Z</cp:lastPrinted>
  <dcterms:created xsi:type="dcterms:W3CDTF">2018-08-29T08:03:00Z</dcterms:created>
  <dcterms:modified xsi:type="dcterms:W3CDTF">2018-08-29T08:29:00Z</dcterms:modified>
</cp:coreProperties>
</file>